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BC43" w14:textId="77777777" w:rsidR="00D555CD" w:rsidRPr="00A23CBD" w:rsidRDefault="00D555CD" w:rsidP="002A5F28">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Arial"/>
          <w:b/>
          <w:color w:val="auto"/>
          <w:sz w:val="20"/>
          <w:szCs w:val="20"/>
          <w:lang w:eastAsia="en-US"/>
        </w:rPr>
        <w:id w:val="-1238860132"/>
        <w:docPartObj>
          <w:docPartGallery w:val="Table of Contents"/>
          <w:docPartUnique/>
        </w:docPartObj>
      </w:sdtPr>
      <w:sdtEndPr>
        <w:rPr>
          <w:bCs/>
        </w:rPr>
      </w:sdtEndPr>
      <w:sdtContent>
        <w:p w14:paraId="17A0B64F" w14:textId="77777777" w:rsidR="009E0204" w:rsidRPr="00A23CBD" w:rsidRDefault="009E0204" w:rsidP="002A5F28">
          <w:pPr>
            <w:pStyle w:val="Nagwekspisutreci"/>
            <w:rPr>
              <w:rFonts w:ascii="Arial" w:hAnsi="Arial" w:cs="Arial"/>
              <w:b/>
              <w:color w:val="auto"/>
              <w:sz w:val="20"/>
              <w:szCs w:val="20"/>
            </w:rPr>
          </w:pPr>
          <w:r w:rsidRPr="00A23CBD">
            <w:rPr>
              <w:rFonts w:ascii="Arial" w:hAnsi="Arial" w:cs="Arial"/>
              <w:b/>
              <w:color w:val="auto"/>
              <w:sz w:val="20"/>
              <w:szCs w:val="20"/>
            </w:rPr>
            <w:t>Spis treści</w:t>
          </w:r>
        </w:p>
        <w:p w14:paraId="01188BFA" w14:textId="49B48E13" w:rsidR="00443FAA" w:rsidRDefault="009E0204">
          <w:pPr>
            <w:pStyle w:val="Spistreci1"/>
            <w:rPr>
              <w:rFonts w:eastAsiaTheme="minorEastAsia"/>
              <w:noProof/>
              <w:lang w:eastAsia="pl-PL"/>
            </w:rPr>
          </w:pPr>
          <w:r w:rsidRPr="00A23CBD">
            <w:rPr>
              <w:rFonts w:ascii="Arial" w:hAnsi="Arial" w:cs="Arial"/>
              <w:sz w:val="20"/>
              <w:szCs w:val="20"/>
            </w:rPr>
            <w:fldChar w:fldCharType="begin"/>
          </w:r>
          <w:r w:rsidRPr="00A23CBD">
            <w:rPr>
              <w:rFonts w:ascii="Arial" w:hAnsi="Arial" w:cs="Arial"/>
              <w:sz w:val="20"/>
              <w:szCs w:val="20"/>
            </w:rPr>
            <w:instrText xml:space="preserve"> TOC \o "1-3" \h \z \u </w:instrText>
          </w:r>
          <w:r w:rsidRPr="00A23CBD">
            <w:rPr>
              <w:rFonts w:ascii="Arial" w:hAnsi="Arial" w:cs="Arial"/>
              <w:sz w:val="20"/>
              <w:szCs w:val="20"/>
            </w:rPr>
            <w:fldChar w:fldCharType="separate"/>
          </w:r>
          <w:hyperlink w:anchor="_Toc94780246" w:history="1">
            <w:r w:rsidR="00443FAA" w:rsidRPr="00B25C5F">
              <w:rPr>
                <w:rStyle w:val="Hipercze"/>
                <w:rFonts w:ascii="Arial" w:hAnsi="Arial" w:cs="Arial"/>
                <w:noProof/>
              </w:rPr>
              <w:t>Wskaźniki mierzone we wszystkich celach szczegółowych</w:t>
            </w:r>
            <w:r w:rsidR="00443FAA">
              <w:rPr>
                <w:noProof/>
                <w:webHidden/>
              </w:rPr>
              <w:tab/>
            </w:r>
            <w:r w:rsidR="00443FAA">
              <w:rPr>
                <w:noProof/>
                <w:webHidden/>
              </w:rPr>
              <w:fldChar w:fldCharType="begin"/>
            </w:r>
            <w:r w:rsidR="00443FAA">
              <w:rPr>
                <w:noProof/>
                <w:webHidden/>
              </w:rPr>
              <w:instrText xml:space="preserve"> PAGEREF _Toc94780246 \h </w:instrText>
            </w:r>
            <w:r w:rsidR="00443FAA">
              <w:rPr>
                <w:noProof/>
                <w:webHidden/>
              </w:rPr>
            </w:r>
            <w:r w:rsidR="00443FAA">
              <w:rPr>
                <w:noProof/>
                <w:webHidden/>
              </w:rPr>
              <w:fldChar w:fldCharType="separate"/>
            </w:r>
            <w:r w:rsidR="008F74C9">
              <w:rPr>
                <w:noProof/>
                <w:webHidden/>
              </w:rPr>
              <w:t>3</w:t>
            </w:r>
            <w:r w:rsidR="00443FAA">
              <w:rPr>
                <w:noProof/>
                <w:webHidden/>
              </w:rPr>
              <w:fldChar w:fldCharType="end"/>
            </w:r>
          </w:hyperlink>
        </w:p>
        <w:p w14:paraId="25BEB570" w14:textId="07ED0AC5" w:rsidR="00443FAA" w:rsidRDefault="00B34861">
          <w:pPr>
            <w:pStyle w:val="Spistreci1"/>
            <w:rPr>
              <w:rFonts w:eastAsiaTheme="minorEastAsia"/>
              <w:noProof/>
              <w:lang w:eastAsia="pl-PL"/>
            </w:rPr>
          </w:pPr>
          <w:hyperlink w:anchor="_Toc94780247" w:history="1">
            <w:r w:rsidR="00443FAA" w:rsidRPr="00B25C5F">
              <w:rPr>
                <w:rStyle w:val="Hipercze"/>
                <w:rFonts w:ascii="Arial" w:hAnsi="Arial" w:cs="Arial"/>
                <w:noProof/>
              </w:rPr>
              <w:t>Wskaźniki wspólne EFS+</w:t>
            </w:r>
            <w:r w:rsidR="00443FAA">
              <w:rPr>
                <w:noProof/>
                <w:webHidden/>
              </w:rPr>
              <w:tab/>
            </w:r>
            <w:r w:rsidR="00443FAA">
              <w:rPr>
                <w:noProof/>
                <w:webHidden/>
              </w:rPr>
              <w:fldChar w:fldCharType="begin"/>
            </w:r>
            <w:r w:rsidR="00443FAA">
              <w:rPr>
                <w:noProof/>
                <w:webHidden/>
              </w:rPr>
              <w:instrText xml:space="preserve"> PAGEREF _Toc94780247 \h </w:instrText>
            </w:r>
            <w:r w:rsidR="00443FAA">
              <w:rPr>
                <w:noProof/>
                <w:webHidden/>
              </w:rPr>
            </w:r>
            <w:r w:rsidR="00443FAA">
              <w:rPr>
                <w:noProof/>
                <w:webHidden/>
              </w:rPr>
              <w:fldChar w:fldCharType="separate"/>
            </w:r>
            <w:r w:rsidR="008F74C9">
              <w:rPr>
                <w:noProof/>
                <w:webHidden/>
              </w:rPr>
              <w:t>5</w:t>
            </w:r>
            <w:r w:rsidR="00443FAA">
              <w:rPr>
                <w:noProof/>
                <w:webHidden/>
              </w:rPr>
              <w:fldChar w:fldCharType="end"/>
            </w:r>
          </w:hyperlink>
        </w:p>
        <w:p w14:paraId="20434555" w14:textId="16637FFA" w:rsidR="00443FAA" w:rsidRDefault="00B34861">
          <w:pPr>
            <w:pStyle w:val="Spistreci2"/>
            <w:tabs>
              <w:tab w:val="right" w:leader="dot" w:pos="13994"/>
            </w:tabs>
            <w:rPr>
              <w:rFonts w:eastAsiaTheme="minorEastAsia"/>
              <w:noProof/>
              <w:lang w:eastAsia="pl-PL"/>
            </w:rPr>
          </w:pPr>
          <w:hyperlink w:anchor="_Toc94780248" w:history="1">
            <w:r w:rsidR="00443FAA" w:rsidRPr="00B25C5F">
              <w:rPr>
                <w:rStyle w:val="Hipercze"/>
                <w:rFonts w:ascii="Arial" w:eastAsia="Times New Roman" w:hAnsi="Arial" w:cs="Arial"/>
                <w:bCs/>
                <w:noProof/>
                <w:lang w:eastAsia="pl-PL"/>
              </w:rPr>
              <w:t>(1</w:t>
            </w:r>
            <w:r w:rsidR="00443FAA" w:rsidRPr="00B25C5F">
              <w:rPr>
                <w:rStyle w:val="Hipercze"/>
                <w:rFonts w:ascii="Arial" w:eastAsia="Times New Roman" w:hAnsi="Arial" w:cs="Arial"/>
                <w:b/>
                <w:bCs/>
                <w:noProof/>
                <w:lang w:eastAsia="pl-PL"/>
              </w:rPr>
              <w:t>) Wspólne wskaźniki produktu dotyczące uczestników</w:t>
            </w:r>
            <w:r w:rsidR="00443FAA">
              <w:rPr>
                <w:noProof/>
                <w:webHidden/>
              </w:rPr>
              <w:tab/>
            </w:r>
            <w:r w:rsidR="00443FAA">
              <w:rPr>
                <w:noProof/>
                <w:webHidden/>
              </w:rPr>
              <w:fldChar w:fldCharType="begin"/>
            </w:r>
            <w:r w:rsidR="00443FAA">
              <w:rPr>
                <w:noProof/>
                <w:webHidden/>
              </w:rPr>
              <w:instrText xml:space="preserve"> PAGEREF _Toc94780248 \h </w:instrText>
            </w:r>
            <w:r w:rsidR="00443FAA">
              <w:rPr>
                <w:noProof/>
                <w:webHidden/>
              </w:rPr>
            </w:r>
            <w:r w:rsidR="00443FAA">
              <w:rPr>
                <w:noProof/>
                <w:webHidden/>
              </w:rPr>
              <w:fldChar w:fldCharType="separate"/>
            </w:r>
            <w:r w:rsidR="008F74C9">
              <w:rPr>
                <w:noProof/>
                <w:webHidden/>
              </w:rPr>
              <w:t>5</w:t>
            </w:r>
            <w:r w:rsidR="00443FAA">
              <w:rPr>
                <w:noProof/>
                <w:webHidden/>
              </w:rPr>
              <w:fldChar w:fldCharType="end"/>
            </w:r>
          </w:hyperlink>
        </w:p>
        <w:p w14:paraId="4FC7A356" w14:textId="56D370BF" w:rsidR="00443FAA" w:rsidRDefault="00B34861">
          <w:pPr>
            <w:pStyle w:val="Spistreci3"/>
            <w:tabs>
              <w:tab w:val="right" w:leader="dot" w:pos="13994"/>
            </w:tabs>
            <w:rPr>
              <w:rFonts w:eastAsiaTheme="minorEastAsia"/>
              <w:noProof/>
              <w:lang w:eastAsia="pl-PL"/>
            </w:rPr>
          </w:pPr>
          <w:hyperlink w:anchor="_Toc94780249" w:history="1">
            <w:r w:rsidR="00443FAA" w:rsidRPr="00B25C5F">
              <w:rPr>
                <w:rStyle w:val="Hipercze"/>
                <w:rFonts w:ascii="Arial" w:eastAsia="Times New Roman" w:hAnsi="Arial" w:cs="Arial"/>
                <w:b/>
                <w:noProof/>
                <w:lang w:eastAsia="pl-PL"/>
              </w:rPr>
              <w:t>(1.1) Wspólne wskaźniki produktu</w:t>
            </w:r>
            <w:r w:rsidR="00443FAA">
              <w:rPr>
                <w:noProof/>
                <w:webHidden/>
              </w:rPr>
              <w:tab/>
            </w:r>
            <w:r w:rsidR="00443FAA">
              <w:rPr>
                <w:noProof/>
                <w:webHidden/>
              </w:rPr>
              <w:fldChar w:fldCharType="begin"/>
            </w:r>
            <w:r w:rsidR="00443FAA">
              <w:rPr>
                <w:noProof/>
                <w:webHidden/>
              </w:rPr>
              <w:instrText xml:space="preserve"> PAGEREF _Toc94780249 \h </w:instrText>
            </w:r>
            <w:r w:rsidR="00443FAA">
              <w:rPr>
                <w:noProof/>
                <w:webHidden/>
              </w:rPr>
            </w:r>
            <w:r w:rsidR="00443FAA">
              <w:rPr>
                <w:noProof/>
                <w:webHidden/>
              </w:rPr>
              <w:fldChar w:fldCharType="separate"/>
            </w:r>
            <w:r w:rsidR="008F74C9">
              <w:rPr>
                <w:noProof/>
                <w:webHidden/>
              </w:rPr>
              <w:t>5</w:t>
            </w:r>
            <w:r w:rsidR="00443FAA">
              <w:rPr>
                <w:noProof/>
                <w:webHidden/>
              </w:rPr>
              <w:fldChar w:fldCharType="end"/>
            </w:r>
          </w:hyperlink>
        </w:p>
        <w:p w14:paraId="38D1E715" w14:textId="05B3B8BC" w:rsidR="00443FAA" w:rsidRDefault="00B34861">
          <w:pPr>
            <w:pStyle w:val="Spistreci3"/>
            <w:tabs>
              <w:tab w:val="right" w:leader="dot" w:pos="13994"/>
            </w:tabs>
            <w:rPr>
              <w:rFonts w:eastAsiaTheme="minorEastAsia"/>
              <w:noProof/>
              <w:lang w:eastAsia="pl-PL"/>
            </w:rPr>
          </w:pPr>
          <w:hyperlink w:anchor="_Toc94780250" w:history="1">
            <w:r w:rsidR="00443FAA" w:rsidRPr="00B25C5F">
              <w:rPr>
                <w:rStyle w:val="Hipercze"/>
                <w:rFonts w:ascii="Arial" w:eastAsia="Times New Roman" w:hAnsi="Arial" w:cs="Arial"/>
                <w:b/>
                <w:bCs/>
                <w:noProof/>
                <w:lang w:eastAsia="pl-PL"/>
              </w:rPr>
              <w:t>(1.2) Inne wspólne wskaźniki produktu</w:t>
            </w:r>
            <w:r w:rsidR="00443FAA">
              <w:rPr>
                <w:noProof/>
                <w:webHidden/>
              </w:rPr>
              <w:tab/>
            </w:r>
            <w:r w:rsidR="00443FAA">
              <w:rPr>
                <w:noProof/>
                <w:webHidden/>
              </w:rPr>
              <w:fldChar w:fldCharType="begin"/>
            </w:r>
            <w:r w:rsidR="00443FAA">
              <w:rPr>
                <w:noProof/>
                <w:webHidden/>
              </w:rPr>
              <w:instrText xml:space="preserve"> PAGEREF _Toc94780250 \h </w:instrText>
            </w:r>
            <w:r w:rsidR="00443FAA">
              <w:rPr>
                <w:noProof/>
                <w:webHidden/>
              </w:rPr>
            </w:r>
            <w:r w:rsidR="00443FAA">
              <w:rPr>
                <w:noProof/>
                <w:webHidden/>
              </w:rPr>
              <w:fldChar w:fldCharType="separate"/>
            </w:r>
            <w:r w:rsidR="008F74C9">
              <w:rPr>
                <w:noProof/>
                <w:webHidden/>
              </w:rPr>
              <w:t>10</w:t>
            </w:r>
            <w:r w:rsidR="00443FAA">
              <w:rPr>
                <w:noProof/>
                <w:webHidden/>
              </w:rPr>
              <w:fldChar w:fldCharType="end"/>
            </w:r>
          </w:hyperlink>
        </w:p>
        <w:p w14:paraId="679AE1B3" w14:textId="497672BD" w:rsidR="00443FAA" w:rsidRDefault="00B34861">
          <w:pPr>
            <w:pStyle w:val="Spistreci2"/>
            <w:tabs>
              <w:tab w:val="right" w:leader="dot" w:pos="13994"/>
            </w:tabs>
            <w:rPr>
              <w:rFonts w:eastAsiaTheme="minorEastAsia"/>
              <w:noProof/>
              <w:lang w:eastAsia="pl-PL"/>
            </w:rPr>
          </w:pPr>
          <w:hyperlink w:anchor="_Toc94780251" w:history="1">
            <w:r w:rsidR="00443FAA" w:rsidRPr="00B25C5F">
              <w:rPr>
                <w:rStyle w:val="Hipercze"/>
                <w:rFonts w:ascii="Arial" w:hAnsi="Arial" w:cs="Arial"/>
                <w:b/>
                <w:bCs/>
                <w:noProof/>
              </w:rPr>
              <w:t>(2) Wspólne wskaźniki produktu dotyczące podmiotów</w:t>
            </w:r>
            <w:r w:rsidR="00443FAA">
              <w:rPr>
                <w:noProof/>
                <w:webHidden/>
              </w:rPr>
              <w:tab/>
            </w:r>
            <w:r w:rsidR="00443FAA">
              <w:rPr>
                <w:noProof/>
                <w:webHidden/>
              </w:rPr>
              <w:fldChar w:fldCharType="begin"/>
            </w:r>
            <w:r w:rsidR="00443FAA">
              <w:rPr>
                <w:noProof/>
                <w:webHidden/>
              </w:rPr>
              <w:instrText xml:space="preserve"> PAGEREF _Toc94780251 \h </w:instrText>
            </w:r>
            <w:r w:rsidR="00443FAA">
              <w:rPr>
                <w:noProof/>
                <w:webHidden/>
              </w:rPr>
            </w:r>
            <w:r w:rsidR="00443FAA">
              <w:rPr>
                <w:noProof/>
                <w:webHidden/>
              </w:rPr>
              <w:fldChar w:fldCharType="separate"/>
            </w:r>
            <w:r w:rsidR="008F74C9">
              <w:rPr>
                <w:noProof/>
                <w:webHidden/>
              </w:rPr>
              <w:t>16</w:t>
            </w:r>
            <w:r w:rsidR="00443FAA">
              <w:rPr>
                <w:noProof/>
                <w:webHidden/>
              </w:rPr>
              <w:fldChar w:fldCharType="end"/>
            </w:r>
          </w:hyperlink>
        </w:p>
        <w:p w14:paraId="3BD17E66" w14:textId="2D156F3F" w:rsidR="00443FAA" w:rsidRDefault="00B34861">
          <w:pPr>
            <w:pStyle w:val="Spistreci2"/>
            <w:tabs>
              <w:tab w:val="right" w:leader="dot" w:pos="13994"/>
            </w:tabs>
            <w:rPr>
              <w:rFonts w:eastAsiaTheme="minorEastAsia"/>
              <w:noProof/>
              <w:lang w:eastAsia="pl-PL"/>
            </w:rPr>
          </w:pPr>
          <w:hyperlink w:anchor="_Toc94780252" w:history="1">
            <w:r w:rsidR="00443FAA" w:rsidRPr="00B25C5F">
              <w:rPr>
                <w:rStyle w:val="Hipercze"/>
                <w:rFonts w:ascii="Arial" w:hAnsi="Arial" w:cs="Arial"/>
                <w:b/>
                <w:bCs/>
                <w:noProof/>
              </w:rPr>
              <w:t>(3) Wspólne wskaźniki rezultatu bezpośredniego dotyczące uczestników</w:t>
            </w:r>
            <w:r w:rsidR="00443FAA">
              <w:rPr>
                <w:noProof/>
                <w:webHidden/>
              </w:rPr>
              <w:tab/>
            </w:r>
            <w:r w:rsidR="00443FAA">
              <w:rPr>
                <w:noProof/>
                <w:webHidden/>
              </w:rPr>
              <w:fldChar w:fldCharType="begin"/>
            </w:r>
            <w:r w:rsidR="00443FAA">
              <w:rPr>
                <w:noProof/>
                <w:webHidden/>
              </w:rPr>
              <w:instrText xml:space="preserve"> PAGEREF _Toc94780252 \h </w:instrText>
            </w:r>
            <w:r w:rsidR="00443FAA">
              <w:rPr>
                <w:noProof/>
                <w:webHidden/>
              </w:rPr>
            </w:r>
            <w:r w:rsidR="00443FAA">
              <w:rPr>
                <w:noProof/>
                <w:webHidden/>
              </w:rPr>
              <w:fldChar w:fldCharType="separate"/>
            </w:r>
            <w:r w:rsidR="008F74C9">
              <w:rPr>
                <w:noProof/>
                <w:webHidden/>
              </w:rPr>
              <w:t>18</w:t>
            </w:r>
            <w:r w:rsidR="00443FAA">
              <w:rPr>
                <w:noProof/>
                <w:webHidden/>
              </w:rPr>
              <w:fldChar w:fldCharType="end"/>
            </w:r>
          </w:hyperlink>
        </w:p>
        <w:p w14:paraId="6EEAD7E2" w14:textId="4496783E" w:rsidR="00443FAA" w:rsidRDefault="00B34861">
          <w:pPr>
            <w:pStyle w:val="Spistreci2"/>
            <w:tabs>
              <w:tab w:val="right" w:leader="dot" w:pos="13994"/>
            </w:tabs>
            <w:rPr>
              <w:rFonts w:eastAsiaTheme="minorEastAsia"/>
              <w:noProof/>
              <w:lang w:eastAsia="pl-PL"/>
            </w:rPr>
          </w:pPr>
          <w:hyperlink w:anchor="_Toc94780253" w:history="1">
            <w:r w:rsidR="00443FAA" w:rsidRPr="00B25C5F">
              <w:rPr>
                <w:rStyle w:val="Hipercze"/>
                <w:rFonts w:ascii="Arial" w:hAnsi="Arial" w:cs="Arial"/>
                <w:b/>
                <w:bCs/>
                <w:noProof/>
              </w:rPr>
              <w:t>(4) Wspólne wskaźniki rezultatu długoterminowego dotyczące uczestników</w:t>
            </w:r>
            <w:r w:rsidR="00443FAA">
              <w:rPr>
                <w:noProof/>
                <w:webHidden/>
              </w:rPr>
              <w:tab/>
            </w:r>
            <w:r w:rsidR="00443FAA">
              <w:rPr>
                <w:noProof/>
                <w:webHidden/>
              </w:rPr>
              <w:fldChar w:fldCharType="begin"/>
            </w:r>
            <w:r w:rsidR="00443FAA">
              <w:rPr>
                <w:noProof/>
                <w:webHidden/>
              </w:rPr>
              <w:instrText xml:space="preserve"> PAGEREF _Toc94780253 \h </w:instrText>
            </w:r>
            <w:r w:rsidR="00443FAA">
              <w:rPr>
                <w:noProof/>
                <w:webHidden/>
              </w:rPr>
            </w:r>
            <w:r w:rsidR="00443FAA">
              <w:rPr>
                <w:noProof/>
                <w:webHidden/>
              </w:rPr>
              <w:fldChar w:fldCharType="separate"/>
            </w:r>
            <w:r w:rsidR="008F74C9">
              <w:rPr>
                <w:noProof/>
                <w:webHidden/>
              </w:rPr>
              <w:t>22</w:t>
            </w:r>
            <w:r w:rsidR="00443FAA">
              <w:rPr>
                <w:noProof/>
                <w:webHidden/>
              </w:rPr>
              <w:fldChar w:fldCharType="end"/>
            </w:r>
          </w:hyperlink>
        </w:p>
        <w:p w14:paraId="4268E838" w14:textId="7760C97A" w:rsidR="00443FAA" w:rsidRDefault="00B34861">
          <w:pPr>
            <w:pStyle w:val="Spistreci1"/>
            <w:rPr>
              <w:rFonts w:eastAsiaTheme="minorEastAsia"/>
              <w:noProof/>
              <w:lang w:eastAsia="pl-PL"/>
            </w:rPr>
          </w:pPr>
          <w:hyperlink w:anchor="_Toc94780254" w:history="1">
            <w:r w:rsidR="00443FAA" w:rsidRPr="00B25C5F">
              <w:rPr>
                <w:rStyle w:val="Hipercze"/>
                <w:rFonts w:ascii="Arial" w:hAnsi="Arial" w:cs="Arial"/>
                <w:noProof/>
              </w:rPr>
              <w:t>Wskaźniki kluczowe EFS+  monitorowane w poszczególnych celach szczegółowych</w:t>
            </w:r>
            <w:r w:rsidR="00443FAA">
              <w:rPr>
                <w:noProof/>
                <w:webHidden/>
              </w:rPr>
              <w:tab/>
            </w:r>
            <w:r w:rsidR="00443FAA">
              <w:rPr>
                <w:noProof/>
                <w:webHidden/>
              </w:rPr>
              <w:fldChar w:fldCharType="begin"/>
            </w:r>
            <w:r w:rsidR="00443FAA">
              <w:rPr>
                <w:noProof/>
                <w:webHidden/>
              </w:rPr>
              <w:instrText xml:space="preserve"> PAGEREF _Toc94780254 \h </w:instrText>
            </w:r>
            <w:r w:rsidR="00443FAA">
              <w:rPr>
                <w:noProof/>
                <w:webHidden/>
              </w:rPr>
            </w:r>
            <w:r w:rsidR="00443FAA">
              <w:rPr>
                <w:noProof/>
                <w:webHidden/>
              </w:rPr>
              <w:fldChar w:fldCharType="separate"/>
            </w:r>
            <w:r w:rsidR="008F74C9">
              <w:rPr>
                <w:noProof/>
                <w:webHidden/>
              </w:rPr>
              <w:t>24</w:t>
            </w:r>
            <w:r w:rsidR="00443FAA">
              <w:rPr>
                <w:noProof/>
                <w:webHidden/>
              </w:rPr>
              <w:fldChar w:fldCharType="end"/>
            </w:r>
          </w:hyperlink>
        </w:p>
        <w:p w14:paraId="4DA19492" w14:textId="4014F4C0" w:rsidR="00443FAA" w:rsidRDefault="00B34861">
          <w:pPr>
            <w:pStyle w:val="Spistreci2"/>
            <w:tabs>
              <w:tab w:val="left" w:pos="660"/>
              <w:tab w:val="right" w:leader="dot" w:pos="13994"/>
            </w:tabs>
            <w:rPr>
              <w:rFonts w:eastAsiaTheme="minorEastAsia"/>
              <w:noProof/>
              <w:lang w:eastAsia="pl-PL"/>
            </w:rPr>
          </w:pPr>
          <w:hyperlink w:anchor="_Toc94780255" w:history="1">
            <w:r w:rsidR="00443FAA" w:rsidRPr="00B25C5F">
              <w:rPr>
                <w:rStyle w:val="Hipercze"/>
                <w:rFonts w:ascii="Arial" w:hAnsi="Arial" w:cs="Arial"/>
                <w:noProof/>
              </w:rPr>
              <w:t>1.</w:t>
            </w:r>
            <w:r w:rsidR="00443FAA">
              <w:rPr>
                <w:rFonts w:eastAsiaTheme="minorEastAsia"/>
                <w:noProof/>
                <w:lang w:eastAsia="pl-PL"/>
              </w:rPr>
              <w:tab/>
            </w:r>
            <w:r w:rsidR="00443FAA" w:rsidRPr="00B25C5F">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443FAA">
              <w:rPr>
                <w:noProof/>
                <w:webHidden/>
              </w:rPr>
              <w:tab/>
            </w:r>
            <w:r w:rsidR="00443FAA">
              <w:rPr>
                <w:noProof/>
                <w:webHidden/>
              </w:rPr>
              <w:fldChar w:fldCharType="begin"/>
            </w:r>
            <w:r w:rsidR="00443FAA">
              <w:rPr>
                <w:noProof/>
                <w:webHidden/>
              </w:rPr>
              <w:instrText xml:space="preserve"> PAGEREF _Toc94780255 \h </w:instrText>
            </w:r>
            <w:r w:rsidR="00443FAA">
              <w:rPr>
                <w:noProof/>
                <w:webHidden/>
              </w:rPr>
            </w:r>
            <w:r w:rsidR="00443FAA">
              <w:rPr>
                <w:noProof/>
                <w:webHidden/>
              </w:rPr>
              <w:fldChar w:fldCharType="separate"/>
            </w:r>
            <w:r w:rsidR="008F74C9">
              <w:rPr>
                <w:noProof/>
                <w:webHidden/>
              </w:rPr>
              <w:t>24</w:t>
            </w:r>
            <w:r w:rsidR="00443FAA">
              <w:rPr>
                <w:noProof/>
                <w:webHidden/>
              </w:rPr>
              <w:fldChar w:fldCharType="end"/>
            </w:r>
          </w:hyperlink>
        </w:p>
        <w:p w14:paraId="4ACD71EA" w14:textId="6944C804" w:rsidR="00443FAA" w:rsidRDefault="00B34861">
          <w:pPr>
            <w:pStyle w:val="Spistreci2"/>
            <w:tabs>
              <w:tab w:val="left" w:pos="660"/>
              <w:tab w:val="right" w:leader="dot" w:pos="13994"/>
            </w:tabs>
            <w:rPr>
              <w:rFonts w:eastAsiaTheme="minorEastAsia"/>
              <w:noProof/>
              <w:lang w:eastAsia="pl-PL"/>
            </w:rPr>
          </w:pPr>
          <w:hyperlink w:anchor="_Toc94780256" w:history="1">
            <w:r w:rsidR="00443FAA" w:rsidRPr="00B25C5F">
              <w:rPr>
                <w:rStyle w:val="Hipercze"/>
                <w:rFonts w:ascii="Arial" w:hAnsi="Arial" w:cs="Arial"/>
                <w:noProof/>
              </w:rPr>
              <w:t>2.</w:t>
            </w:r>
            <w:r w:rsidR="00443FAA">
              <w:rPr>
                <w:rFonts w:eastAsiaTheme="minorEastAsia"/>
                <w:noProof/>
                <w:lang w:eastAsia="pl-PL"/>
              </w:rPr>
              <w:tab/>
            </w:r>
            <w:r w:rsidR="00443FAA" w:rsidRPr="00B25C5F">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443FAA">
              <w:rPr>
                <w:noProof/>
                <w:webHidden/>
              </w:rPr>
              <w:tab/>
            </w:r>
            <w:r w:rsidR="00443FAA">
              <w:rPr>
                <w:noProof/>
                <w:webHidden/>
              </w:rPr>
              <w:fldChar w:fldCharType="begin"/>
            </w:r>
            <w:r w:rsidR="00443FAA">
              <w:rPr>
                <w:noProof/>
                <w:webHidden/>
              </w:rPr>
              <w:instrText xml:space="preserve"> PAGEREF _Toc94780256 \h </w:instrText>
            </w:r>
            <w:r w:rsidR="00443FAA">
              <w:rPr>
                <w:noProof/>
                <w:webHidden/>
              </w:rPr>
            </w:r>
            <w:r w:rsidR="00443FAA">
              <w:rPr>
                <w:noProof/>
                <w:webHidden/>
              </w:rPr>
              <w:fldChar w:fldCharType="separate"/>
            </w:r>
            <w:r w:rsidR="008F74C9">
              <w:rPr>
                <w:noProof/>
                <w:webHidden/>
              </w:rPr>
              <w:t>25</w:t>
            </w:r>
            <w:r w:rsidR="00443FAA">
              <w:rPr>
                <w:noProof/>
                <w:webHidden/>
              </w:rPr>
              <w:fldChar w:fldCharType="end"/>
            </w:r>
          </w:hyperlink>
        </w:p>
        <w:p w14:paraId="469805C9" w14:textId="4A636798" w:rsidR="00443FAA" w:rsidRDefault="00B34861">
          <w:pPr>
            <w:pStyle w:val="Spistreci2"/>
            <w:tabs>
              <w:tab w:val="left" w:pos="660"/>
              <w:tab w:val="right" w:leader="dot" w:pos="13994"/>
            </w:tabs>
            <w:rPr>
              <w:rFonts w:eastAsiaTheme="minorEastAsia"/>
              <w:noProof/>
              <w:lang w:eastAsia="pl-PL"/>
            </w:rPr>
          </w:pPr>
          <w:hyperlink w:anchor="_Toc94780257" w:history="1">
            <w:r w:rsidR="00443FAA" w:rsidRPr="00B25C5F">
              <w:rPr>
                <w:rStyle w:val="Hipercze"/>
                <w:rFonts w:ascii="Arial" w:hAnsi="Arial" w:cs="Arial"/>
                <w:noProof/>
              </w:rPr>
              <w:t>3.</w:t>
            </w:r>
            <w:r w:rsidR="00443FAA">
              <w:rPr>
                <w:rFonts w:eastAsiaTheme="minorEastAsia"/>
                <w:noProof/>
                <w:lang w:eastAsia="pl-PL"/>
              </w:rPr>
              <w:tab/>
            </w:r>
            <w:r w:rsidR="00443FAA" w:rsidRPr="00B25C5F">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sidR="00443FAA">
              <w:rPr>
                <w:noProof/>
                <w:webHidden/>
              </w:rPr>
              <w:tab/>
            </w:r>
            <w:r w:rsidR="00443FAA">
              <w:rPr>
                <w:noProof/>
                <w:webHidden/>
              </w:rPr>
              <w:fldChar w:fldCharType="begin"/>
            </w:r>
            <w:r w:rsidR="00443FAA">
              <w:rPr>
                <w:noProof/>
                <w:webHidden/>
              </w:rPr>
              <w:instrText xml:space="preserve"> PAGEREF _Toc94780257 \h </w:instrText>
            </w:r>
            <w:r w:rsidR="00443FAA">
              <w:rPr>
                <w:noProof/>
                <w:webHidden/>
              </w:rPr>
            </w:r>
            <w:r w:rsidR="00443FAA">
              <w:rPr>
                <w:noProof/>
                <w:webHidden/>
              </w:rPr>
              <w:fldChar w:fldCharType="separate"/>
            </w:r>
            <w:r w:rsidR="008F74C9">
              <w:rPr>
                <w:noProof/>
                <w:webHidden/>
              </w:rPr>
              <w:t>26</w:t>
            </w:r>
            <w:r w:rsidR="00443FAA">
              <w:rPr>
                <w:noProof/>
                <w:webHidden/>
              </w:rPr>
              <w:fldChar w:fldCharType="end"/>
            </w:r>
          </w:hyperlink>
        </w:p>
        <w:p w14:paraId="5122B973" w14:textId="382F57AA" w:rsidR="00443FAA" w:rsidRDefault="00B34861">
          <w:pPr>
            <w:pStyle w:val="Spistreci2"/>
            <w:tabs>
              <w:tab w:val="left" w:pos="660"/>
              <w:tab w:val="right" w:leader="dot" w:pos="13994"/>
            </w:tabs>
            <w:rPr>
              <w:rFonts w:eastAsiaTheme="minorEastAsia"/>
              <w:noProof/>
              <w:lang w:eastAsia="pl-PL"/>
            </w:rPr>
          </w:pPr>
          <w:hyperlink w:anchor="_Toc94780258" w:history="1">
            <w:r w:rsidR="00443FAA" w:rsidRPr="00B25C5F">
              <w:rPr>
                <w:rStyle w:val="Hipercze"/>
                <w:rFonts w:ascii="Arial" w:hAnsi="Arial" w:cs="Arial"/>
                <w:noProof/>
              </w:rPr>
              <w:t>4.</w:t>
            </w:r>
            <w:r w:rsidR="00443FAA">
              <w:rPr>
                <w:rFonts w:eastAsiaTheme="minorEastAsia"/>
                <w:noProof/>
                <w:lang w:eastAsia="pl-PL"/>
              </w:rPr>
              <w:tab/>
            </w:r>
            <w:r w:rsidR="00443FAA" w:rsidRPr="00B25C5F">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r w:rsidR="00443FAA">
              <w:rPr>
                <w:noProof/>
                <w:webHidden/>
              </w:rPr>
              <w:tab/>
            </w:r>
            <w:r w:rsidR="00443FAA">
              <w:rPr>
                <w:noProof/>
                <w:webHidden/>
              </w:rPr>
              <w:fldChar w:fldCharType="begin"/>
            </w:r>
            <w:r w:rsidR="00443FAA">
              <w:rPr>
                <w:noProof/>
                <w:webHidden/>
              </w:rPr>
              <w:instrText xml:space="preserve"> PAGEREF _Toc94780258 \h </w:instrText>
            </w:r>
            <w:r w:rsidR="00443FAA">
              <w:rPr>
                <w:noProof/>
                <w:webHidden/>
              </w:rPr>
            </w:r>
            <w:r w:rsidR="00443FAA">
              <w:rPr>
                <w:noProof/>
                <w:webHidden/>
              </w:rPr>
              <w:fldChar w:fldCharType="separate"/>
            </w:r>
            <w:r w:rsidR="008F74C9">
              <w:rPr>
                <w:noProof/>
                <w:webHidden/>
              </w:rPr>
              <w:t>32</w:t>
            </w:r>
            <w:r w:rsidR="00443FAA">
              <w:rPr>
                <w:noProof/>
                <w:webHidden/>
              </w:rPr>
              <w:fldChar w:fldCharType="end"/>
            </w:r>
          </w:hyperlink>
        </w:p>
        <w:p w14:paraId="3C314AEB" w14:textId="6B3DC309" w:rsidR="00443FAA" w:rsidRDefault="00B34861">
          <w:pPr>
            <w:pStyle w:val="Spistreci2"/>
            <w:tabs>
              <w:tab w:val="left" w:pos="660"/>
              <w:tab w:val="right" w:leader="dot" w:pos="13994"/>
            </w:tabs>
            <w:rPr>
              <w:rFonts w:eastAsiaTheme="minorEastAsia"/>
              <w:noProof/>
              <w:lang w:eastAsia="pl-PL"/>
            </w:rPr>
          </w:pPr>
          <w:hyperlink w:anchor="_Toc94780259" w:history="1">
            <w:r w:rsidR="00443FAA" w:rsidRPr="00B25C5F">
              <w:rPr>
                <w:rStyle w:val="Hipercze"/>
                <w:rFonts w:ascii="Arial" w:hAnsi="Arial" w:cs="Arial"/>
                <w:noProof/>
              </w:rPr>
              <w:t>5.</w:t>
            </w:r>
            <w:r w:rsidR="00443FAA">
              <w:rPr>
                <w:rFonts w:eastAsiaTheme="minorEastAsia"/>
                <w:noProof/>
                <w:lang w:eastAsia="pl-PL"/>
              </w:rPr>
              <w:tab/>
            </w:r>
            <w:r w:rsidR="00443FAA" w:rsidRPr="00B25C5F">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443FAA">
              <w:rPr>
                <w:noProof/>
                <w:webHidden/>
              </w:rPr>
              <w:tab/>
            </w:r>
            <w:r w:rsidR="00443FAA">
              <w:rPr>
                <w:noProof/>
                <w:webHidden/>
              </w:rPr>
              <w:fldChar w:fldCharType="begin"/>
            </w:r>
            <w:r w:rsidR="00443FAA">
              <w:rPr>
                <w:noProof/>
                <w:webHidden/>
              </w:rPr>
              <w:instrText xml:space="preserve"> PAGEREF _Toc94780259 \h </w:instrText>
            </w:r>
            <w:r w:rsidR="00443FAA">
              <w:rPr>
                <w:noProof/>
                <w:webHidden/>
              </w:rPr>
            </w:r>
            <w:r w:rsidR="00443FAA">
              <w:rPr>
                <w:noProof/>
                <w:webHidden/>
              </w:rPr>
              <w:fldChar w:fldCharType="separate"/>
            </w:r>
            <w:r w:rsidR="008F74C9">
              <w:rPr>
                <w:noProof/>
                <w:webHidden/>
              </w:rPr>
              <w:t>32</w:t>
            </w:r>
            <w:r w:rsidR="00443FAA">
              <w:rPr>
                <w:noProof/>
                <w:webHidden/>
              </w:rPr>
              <w:fldChar w:fldCharType="end"/>
            </w:r>
          </w:hyperlink>
        </w:p>
        <w:p w14:paraId="4A13E08D" w14:textId="275062B8" w:rsidR="00443FAA" w:rsidRDefault="00B34861">
          <w:pPr>
            <w:pStyle w:val="Spistreci2"/>
            <w:tabs>
              <w:tab w:val="left" w:pos="660"/>
              <w:tab w:val="right" w:leader="dot" w:pos="13994"/>
            </w:tabs>
            <w:rPr>
              <w:rFonts w:eastAsiaTheme="minorEastAsia"/>
              <w:noProof/>
              <w:lang w:eastAsia="pl-PL"/>
            </w:rPr>
          </w:pPr>
          <w:hyperlink w:anchor="_Toc94780260" w:history="1">
            <w:r w:rsidR="00443FAA" w:rsidRPr="00B25C5F">
              <w:rPr>
                <w:rStyle w:val="Hipercze"/>
                <w:rFonts w:ascii="Arial" w:hAnsi="Arial" w:cs="Arial"/>
                <w:noProof/>
              </w:rPr>
              <w:t>6.</w:t>
            </w:r>
            <w:r w:rsidR="00443FAA">
              <w:rPr>
                <w:rFonts w:eastAsiaTheme="minorEastAsia"/>
                <w:noProof/>
                <w:lang w:eastAsia="pl-PL"/>
              </w:rPr>
              <w:tab/>
            </w:r>
            <w:r w:rsidR="00443FAA" w:rsidRPr="00B25C5F">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443FAA">
              <w:rPr>
                <w:noProof/>
                <w:webHidden/>
              </w:rPr>
              <w:tab/>
            </w:r>
            <w:r w:rsidR="00443FAA">
              <w:rPr>
                <w:noProof/>
                <w:webHidden/>
              </w:rPr>
              <w:fldChar w:fldCharType="begin"/>
            </w:r>
            <w:r w:rsidR="00443FAA">
              <w:rPr>
                <w:noProof/>
                <w:webHidden/>
              </w:rPr>
              <w:instrText xml:space="preserve"> PAGEREF _Toc94780260 \h </w:instrText>
            </w:r>
            <w:r w:rsidR="00443FAA">
              <w:rPr>
                <w:noProof/>
                <w:webHidden/>
              </w:rPr>
            </w:r>
            <w:r w:rsidR="00443FAA">
              <w:rPr>
                <w:noProof/>
                <w:webHidden/>
              </w:rPr>
              <w:fldChar w:fldCharType="separate"/>
            </w:r>
            <w:r w:rsidR="008F74C9">
              <w:rPr>
                <w:noProof/>
                <w:webHidden/>
              </w:rPr>
              <w:t>38</w:t>
            </w:r>
            <w:r w:rsidR="00443FAA">
              <w:rPr>
                <w:noProof/>
                <w:webHidden/>
              </w:rPr>
              <w:fldChar w:fldCharType="end"/>
            </w:r>
          </w:hyperlink>
        </w:p>
        <w:p w14:paraId="779A707D" w14:textId="51A834CE" w:rsidR="00443FAA" w:rsidRDefault="00B34861">
          <w:pPr>
            <w:pStyle w:val="Spistreci2"/>
            <w:tabs>
              <w:tab w:val="left" w:pos="660"/>
              <w:tab w:val="right" w:leader="dot" w:pos="13994"/>
            </w:tabs>
            <w:rPr>
              <w:rFonts w:eastAsiaTheme="minorEastAsia"/>
              <w:noProof/>
              <w:lang w:eastAsia="pl-PL"/>
            </w:rPr>
          </w:pPr>
          <w:hyperlink w:anchor="_Toc94780261" w:history="1">
            <w:r w:rsidR="00443FAA" w:rsidRPr="00B25C5F">
              <w:rPr>
                <w:rStyle w:val="Hipercze"/>
                <w:rFonts w:ascii="Arial" w:hAnsi="Arial" w:cs="Arial"/>
                <w:noProof/>
              </w:rPr>
              <w:t>7.</w:t>
            </w:r>
            <w:r w:rsidR="00443FAA">
              <w:rPr>
                <w:rFonts w:eastAsiaTheme="minorEastAsia"/>
                <w:noProof/>
                <w:lang w:eastAsia="pl-PL"/>
              </w:rPr>
              <w:tab/>
            </w:r>
            <w:r w:rsidR="00443FAA" w:rsidRPr="00B25C5F">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sidR="00443FAA">
              <w:rPr>
                <w:noProof/>
                <w:webHidden/>
              </w:rPr>
              <w:tab/>
            </w:r>
            <w:r w:rsidR="00443FAA">
              <w:rPr>
                <w:noProof/>
                <w:webHidden/>
              </w:rPr>
              <w:fldChar w:fldCharType="begin"/>
            </w:r>
            <w:r w:rsidR="00443FAA">
              <w:rPr>
                <w:noProof/>
                <w:webHidden/>
              </w:rPr>
              <w:instrText xml:space="preserve"> PAGEREF _Toc94780261 \h </w:instrText>
            </w:r>
            <w:r w:rsidR="00443FAA">
              <w:rPr>
                <w:noProof/>
                <w:webHidden/>
              </w:rPr>
            </w:r>
            <w:r w:rsidR="00443FAA">
              <w:rPr>
                <w:noProof/>
                <w:webHidden/>
              </w:rPr>
              <w:fldChar w:fldCharType="separate"/>
            </w:r>
            <w:r w:rsidR="008F74C9">
              <w:rPr>
                <w:noProof/>
                <w:webHidden/>
              </w:rPr>
              <w:t>41</w:t>
            </w:r>
            <w:r w:rsidR="00443FAA">
              <w:rPr>
                <w:noProof/>
                <w:webHidden/>
              </w:rPr>
              <w:fldChar w:fldCharType="end"/>
            </w:r>
          </w:hyperlink>
        </w:p>
        <w:p w14:paraId="7ADA617E" w14:textId="1A6D0054" w:rsidR="00443FAA" w:rsidRDefault="00B34861">
          <w:pPr>
            <w:pStyle w:val="Spistreci2"/>
            <w:tabs>
              <w:tab w:val="left" w:pos="660"/>
              <w:tab w:val="right" w:leader="dot" w:pos="13994"/>
            </w:tabs>
            <w:rPr>
              <w:rFonts w:eastAsiaTheme="minorEastAsia"/>
              <w:noProof/>
              <w:lang w:eastAsia="pl-PL"/>
            </w:rPr>
          </w:pPr>
          <w:hyperlink w:anchor="_Toc94780262" w:history="1">
            <w:r w:rsidR="00443FAA" w:rsidRPr="00B25C5F">
              <w:rPr>
                <w:rStyle w:val="Hipercze"/>
                <w:rFonts w:ascii="Arial" w:hAnsi="Arial" w:cs="Arial"/>
                <w:noProof/>
              </w:rPr>
              <w:t>8.</w:t>
            </w:r>
            <w:r w:rsidR="00443FAA">
              <w:rPr>
                <w:rFonts w:eastAsiaTheme="minorEastAsia"/>
                <w:noProof/>
                <w:lang w:eastAsia="pl-PL"/>
              </w:rPr>
              <w:tab/>
            </w:r>
            <w:r w:rsidR="00443FAA" w:rsidRPr="00B25C5F">
              <w:rPr>
                <w:rStyle w:val="Hipercze"/>
                <w:rFonts w:ascii="Arial" w:hAnsi="Arial" w:cs="Arial"/>
                <w:noProof/>
              </w:rPr>
              <w:t>Cel szczegółowy (i) wspieranie integracji społeczno-gospodarczej obywateli państw trzecich, w tym migrantów</w:t>
            </w:r>
            <w:r w:rsidR="00443FAA">
              <w:rPr>
                <w:noProof/>
                <w:webHidden/>
              </w:rPr>
              <w:tab/>
            </w:r>
            <w:r w:rsidR="00443FAA">
              <w:rPr>
                <w:noProof/>
                <w:webHidden/>
              </w:rPr>
              <w:fldChar w:fldCharType="begin"/>
            </w:r>
            <w:r w:rsidR="00443FAA">
              <w:rPr>
                <w:noProof/>
                <w:webHidden/>
              </w:rPr>
              <w:instrText xml:space="preserve"> PAGEREF _Toc94780262 \h </w:instrText>
            </w:r>
            <w:r w:rsidR="00443FAA">
              <w:rPr>
                <w:noProof/>
                <w:webHidden/>
              </w:rPr>
            </w:r>
            <w:r w:rsidR="00443FAA">
              <w:rPr>
                <w:noProof/>
                <w:webHidden/>
              </w:rPr>
              <w:fldChar w:fldCharType="separate"/>
            </w:r>
            <w:r w:rsidR="008F74C9">
              <w:rPr>
                <w:noProof/>
                <w:webHidden/>
              </w:rPr>
              <w:t>43</w:t>
            </w:r>
            <w:r w:rsidR="00443FAA">
              <w:rPr>
                <w:noProof/>
                <w:webHidden/>
              </w:rPr>
              <w:fldChar w:fldCharType="end"/>
            </w:r>
          </w:hyperlink>
        </w:p>
        <w:p w14:paraId="26DB292B" w14:textId="655D0F50" w:rsidR="00443FAA" w:rsidRDefault="00B34861">
          <w:pPr>
            <w:pStyle w:val="Spistreci2"/>
            <w:tabs>
              <w:tab w:val="left" w:pos="660"/>
              <w:tab w:val="right" w:leader="dot" w:pos="13994"/>
            </w:tabs>
            <w:rPr>
              <w:rFonts w:eastAsiaTheme="minorEastAsia"/>
              <w:noProof/>
              <w:lang w:eastAsia="pl-PL"/>
            </w:rPr>
          </w:pPr>
          <w:hyperlink w:anchor="_Toc94780263" w:history="1">
            <w:r w:rsidR="00443FAA" w:rsidRPr="00B25C5F">
              <w:rPr>
                <w:rStyle w:val="Hipercze"/>
                <w:rFonts w:ascii="Arial" w:hAnsi="Arial" w:cs="Arial"/>
                <w:noProof/>
              </w:rPr>
              <w:t>9.</w:t>
            </w:r>
            <w:r w:rsidR="00443FAA">
              <w:rPr>
                <w:rFonts w:eastAsiaTheme="minorEastAsia"/>
                <w:noProof/>
                <w:lang w:eastAsia="pl-PL"/>
              </w:rPr>
              <w:tab/>
            </w:r>
            <w:r w:rsidR="00443FAA" w:rsidRPr="00B25C5F">
              <w:rPr>
                <w:rStyle w:val="Hipercze"/>
                <w:rFonts w:ascii="Arial" w:hAnsi="Arial" w:cs="Arial"/>
                <w:noProof/>
              </w:rPr>
              <w:t>Cel szczegółowy (j) wspieranie integracji społeczno-gospodarczej społeczności marginalizowanych, takich jak Romowie</w:t>
            </w:r>
            <w:r w:rsidR="00443FAA">
              <w:rPr>
                <w:noProof/>
                <w:webHidden/>
              </w:rPr>
              <w:tab/>
            </w:r>
            <w:r w:rsidR="00443FAA">
              <w:rPr>
                <w:noProof/>
                <w:webHidden/>
              </w:rPr>
              <w:fldChar w:fldCharType="begin"/>
            </w:r>
            <w:r w:rsidR="00443FAA">
              <w:rPr>
                <w:noProof/>
                <w:webHidden/>
              </w:rPr>
              <w:instrText xml:space="preserve"> PAGEREF _Toc94780263 \h </w:instrText>
            </w:r>
            <w:r w:rsidR="00443FAA">
              <w:rPr>
                <w:noProof/>
                <w:webHidden/>
              </w:rPr>
            </w:r>
            <w:r w:rsidR="00443FAA">
              <w:rPr>
                <w:noProof/>
                <w:webHidden/>
              </w:rPr>
              <w:fldChar w:fldCharType="separate"/>
            </w:r>
            <w:r w:rsidR="008F74C9">
              <w:rPr>
                <w:noProof/>
                <w:webHidden/>
              </w:rPr>
              <w:t>44</w:t>
            </w:r>
            <w:r w:rsidR="00443FAA">
              <w:rPr>
                <w:noProof/>
                <w:webHidden/>
              </w:rPr>
              <w:fldChar w:fldCharType="end"/>
            </w:r>
          </w:hyperlink>
        </w:p>
        <w:p w14:paraId="40C71CFB" w14:textId="47EE4F18" w:rsidR="00443FAA" w:rsidRDefault="00B34861">
          <w:pPr>
            <w:pStyle w:val="Spistreci2"/>
            <w:tabs>
              <w:tab w:val="left" w:pos="880"/>
              <w:tab w:val="right" w:leader="dot" w:pos="13994"/>
            </w:tabs>
            <w:rPr>
              <w:rFonts w:eastAsiaTheme="minorEastAsia"/>
              <w:noProof/>
              <w:lang w:eastAsia="pl-PL"/>
            </w:rPr>
          </w:pPr>
          <w:hyperlink w:anchor="_Toc94780264" w:history="1">
            <w:r w:rsidR="00443FAA" w:rsidRPr="00B25C5F">
              <w:rPr>
                <w:rStyle w:val="Hipercze"/>
                <w:rFonts w:ascii="Arial" w:hAnsi="Arial" w:cs="Arial"/>
                <w:noProof/>
              </w:rPr>
              <w:t>10.</w:t>
            </w:r>
            <w:r w:rsidR="00443FAA">
              <w:rPr>
                <w:rFonts w:eastAsiaTheme="minorEastAsia"/>
                <w:noProof/>
                <w:lang w:eastAsia="pl-PL"/>
              </w:rPr>
              <w:tab/>
            </w:r>
            <w:r w:rsidR="00443FAA" w:rsidRPr="00B25C5F">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443FAA">
              <w:rPr>
                <w:noProof/>
                <w:webHidden/>
              </w:rPr>
              <w:tab/>
            </w:r>
            <w:r w:rsidR="00443FAA">
              <w:rPr>
                <w:noProof/>
                <w:webHidden/>
              </w:rPr>
              <w:fldChar w:fldCharType="begin"/>
            </w:r>
            <w:r w:rsidR="00443FAA">
              <w:rPr>
                <w:noProof/>
                <w:webHidden/>
              </w:rPr>
              <w:instrText xml:space="preserve"> PAGEREF _Toc94780264 \h </w:instrText>
            </w:r>
            <w:r w:rsidR="00443FAA">
              <w:rPr>
                <w:noProof/>
                <w:webHidden/>
              </w:rPr>
            </w:r>
            <w:r w:rsidR="00443FAA">
              <w:rPr>
                <w:noProof/>
                <w:webHidden/>
              </w:rPr>
              <w:fldChar w:fldCharType="separate"/>
            </w:r>
            <w:r w:rsidR="008F74C9">
              <w:rPr>
                <w:noProof/>
                <w:webHidden/>
              </w:rPr>
              <w:t>45</w:t>
            </w:r>
            <w:r w:rsidR="00443FAA">
              <w:rPr>
                <w:noProof/>
                <w:webHidden/>
              </w:rPr>
              <w:fldChar w:fldCharType="end"/>
            </w:r>
          </w:hyperlink>
        </w:p>
        <w:p w14:paraId="31AF922A" w14:textId="0F33AC52" w:rsidR="00443FAA" w:rsidRDefault="00B34861">
          <w:pPr>
            <w:pStyle w:val="Spistreci2"/>
            <w:tabs>
              <w:tab w:val="left" w:pos="880"/>
              <w:tab w:val="right" w:leader="dot" w:pos="13994"/>
            </w:tabs>
            <w:rPr>
              <w:rFonts w:eastAsiaTheme="minorEastAsia"/>
              <w:noProof/>
              <w:lang w:eastAsia="pl-PL"/>
            </w:rPr>
          </w:pPr>
          <w:hyperlink w:anchor="_Toc94780265" w:history="1">
            <w:r w:rsidR="00443FAA" w:rsidRPr="00B25C5F">
              <w:rPr>
                <w:rStyle w:val="Hipercze"/>
                <w:rFonts w:ascii="Arial" w:hAnsi="Arial" w:cs="Arial"/>
                <w:noProof/>
              </w:rPr>
              <w:t>11.</w:t>
            </w:r>
            <w:r w:rsidR="00443FAA">
              <w:rPr>
                <w:rFonts w:eastAsiaTheme="minorEastAsia"/>
                <w:noProof/>
                <w:lang w:eastAsia="pl-PL"/>
              </w:rPr>
              <w:tab/>
            </w:r>
            <w:r w:rsidR="00443FAA" w:rsidRPr="00B25C5F">
              <w:rPr>
                <w:rStyle w:val="Hipercze"/>
                <w:rFonts w:ascii="Arial" w:hAnsi="Arial" w:cs="Arial"/>
                <w:noProof/>
              </w:rPr>
              <w:t>Cel szczegółowy (l) wspieranie integracji społecznej osób zagrożonych ubóstwem lub wykluczeniem społecznym, w tym osób najbardziej potrzebujących i dzieci</w:t>
            </w:r>
            <w:r w:rsidR="00443FAA">
              <w:rPr>
                <w:noProof/>
                <w:webHidden/>
              </w:rPr>
              <w:tab/>
            </w:r>
            <w:r w:rsidR="00443FAA">
              <w:rPr>
                <w:noProof/>
                <w:webHidden/>
              </w:rPr>
              <w:fldChar w:fldCharType="begin"/>
            </w:r>
            <w:r w:rsidR="00443FAA">
              <w:rPr>
                <w:noProof/>
                <w:webHidden/>
              </w:rPr>
              <w:instrText xml:space="preserve"> PAGEREF _Toc94780265 \h </w:instrText>
            </w:r>
            <w:r w:rsidR="00443FAA">
              <w:rPr>
                <w:noProof/>
                <w:webHidden/>
              </w:rPr>
            </w:r>
            <w:r w:rsidR="00443FAA">
              <w:rPr>
                <w:noProof/>
                <w:webHidden/>
              </w:rPr>
              <w:fldChar w:fldCharType="separate"/>
            </w:r>
            <w:r w:rsidR="008F74C9">
              <w:rPr>
                <w:noProof/>
                <w:webHidden/>
              </w:rPr>
              <w:t>52</w:t>
            </w:r>
            <w:r w:rsidR="00443FAA">
              <w:rPr>
                <w:noProof/>
                <w:webHidden/>
              </w:rPr>
              <w:fldChar w:fldCharType="end"/>
            </w:r>
          </w:hyperlink>
        </w:p>
        <w:p w14:paraId="4C60C4FE" w14:textId="1CB81FC7" w:rsidR="009E0204" w:rsidRPr="00A23CBD" w:rsidRDefault="009E0204" w:rsidP="002A5F28">
          <w:pPr>
            <w:rPr>
              <w:rFonts w:ascii="Arial" w:hAnsi="Arial" w:cs="Arial"/>
            </w:rPr>
          </w:pPr>
          <w:r w:rsidRPr="00A23CBD">
            <w:rPr>
              <w:rFonts w:ascii="Arial" w:hAnsi="Arial" w:cs="Arial"/>
              <w:b/>
              <w:bCs/>
              <w:sz w:val="20"/>
              <w:szCs w:val="20"/>
            </w:rPr>
            <w:fldChar w:fldCharType="end"/>
          </w:r>
        </w:p>
      </w:sdtContent>
    </w:sdt>
    <w:p w14:paraId="0E1DA768" w14:textId="77777777" w:rsidR="00C0073E" w:rsidRPr="00A23CBD" w:rsidRDefault="00C0073E">
      <w:pPr>
        <w:rPr>
          <w:rFonts w:ascii="Arial" w:hAnsi="Arial" w:cs="Arial"/>
          <w:sz w:val="20"/>
          <w:szCs w:val="20"/>
        </w:rPr>
      </w:pPr>
      <w:r w:rsidRPr="00A23CBD">
        <w:rPr>
          <w:rFonts w:ascii="Arial" w:hAnsi="Arial" w:cs="Arial"/>
          <w:sz w:val="20"/>
          <w:szCs w:val="20"/>
        </w:rPr>
        <w:br w:type="page"/>
      </w:r>
    </w:p>
    <w:p w14:paraId="5D58AF1B" w14:textId="4552A363" w:rsidR="000D4E8E" w:rsidRPr="0029049E" w:rsidRDefault="0015299D" w:rsidP="0096672E">
      <w:pPr>
        <w:pStyle w:val="Nagwek1"/>
        <w:rPr>
          <w:rFonts w:ascii="Arial" w:hAnsi="Arial" w:cs="Arial"/>
        </w:rPr>
      </w:pPr>
      <w:bookmarkStart w:id="0" w:name="_Toc94780246"/>
      <w:bookmarkStart w:id="1" w:name="_Toc1130774097"/>
      <w:r w:rsidRPr="271EF8BF">
        <w:rPr>
          <w:rFonts w:ascii="Arial" w:hAnsi="Arial" w:cs="Arial"/>
          <w:color w:val="auto"/>
          <w:sz w:val="22"/>
          <w:szCs w:val="22"/>
        </w:rPr>
        <w:lastRenderedPageBreak/>
        <w:t xml:space="preserve">Wskaźniki </w:t>
      </w:r>
      <w:r w:rsidR="00C0073E" w:rsidRPr="271EF8BF">
        <w:rPr>
          <w:rFonts w:ascii="Arial" w:hAnsi="Arial" w:cs="Arial"/>
          <w:color w:val="auto"/>
          <w:sz w:val="22"/>
          <w:szCs w:val="22"/>
        </w:rPr>
        <w:t>mierzone we wszystkich celach szczegółowych</w:t>
      </w:r>
      <w:bookmarkEnd w:id="0"/>
      <w:bookmarkEnd w:id="1"/>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odnosi się do liczby obiektów w ramach realizowanego projektu, które zaopatrzono w specjalne podjazdy, windy, urządzenia głośnomówiące, bądź inne udogodnienia (tj. usunięcie barier w dostępie, w szczególności barier architektonicznych) </w:t>
            </w:r>
            <w:r w:rsidRPr="00A23CBD">
              <w:rPr>
                <w:rFonts w:ascii="Arial" w:hAnsi="Arial" w:cs="Arial"/>
                <w:sz w:val="20"/>
                <w:szCs w:val="20"/>
              </w:rPr>
              <w:lastRenderedPageBreak/>
              <w:t>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00A23CBD">
        <w:rPr>
          <w:rFonts w:ascii="Arial" w:hAnsi="Arial" w:cs="Arial"/>
          <w:sz w:val="20"/>
          <w:szCs w:val="20"/>
        </w:rPr>
        <w:br w:type="page"/>
      </w:r>
    </w:p>
    <w:p w14:paraId="37722921" w14:textId="2934499A" w:rsidR="002B7624" w:rsidRPr="00A23CBD" w:rsidRDefault="002B7624" w:rsidP="002A5F28">
      <w:pPr>
        <w:pStyle w:val="Nagwek1"/>
        <w:rPr>
          <w:rFonts w:ascii="Arial" w:hAnsi="Arial" w:cs="Arial"/>
          <w:color w:val="auto"/>
          <w:sz w:val="20"/>
          <w:szCs w:val="20"/>
        </w:rPr>
      </w:pPr>
      <w:bookmarkStart w:id="2" w:name="_Toc94780247"/>
      <w:bookmarkStart w:id="3" w:name="_Toc1203720623"/>
      <w:r w:rsidRPr="271EF8BF">
        <w:rPr>
          <w:rFonts w:ascii="Arial" w:hAnsi="Arial" w:cs="Arial"/>
          <w:color w:val="auto"/>
          <w:sz w:val="20"/>
          <w:szCs w:val="20"/>
        </w:rPr>
        <w:lastRenderedPageBreak/>
        <w:t>Wskaźniki wspólne EFS+</w:t>
      </w:r>
      <w:bookmarkEnd w:id="2"/>
      <w:bookmarkEnd w:id="3"/>
    </w:p>
    <w:tbl>
      <w:tblPr>
        <w:tblStyle w:val="Tabelasiatki1jasna1"/>
        <w:tblW w:w="0" w:type="auto"/>
        <w:tblLook w:val="04A0" w:firstRow="1" w:lastRow="0" w:firstColumn="1" w:lastColumn="0" w:noHBand="0" w:noVBand="1"/>
      </w:tblPr>
      <w:tblGrid>
        <w:gridCol w:w="1231"/>
        <w:gridCol w:w="2025"/>
        <w:gridCol w:w="3543"/>
        <w:gridCol w:w="7195"/>
      </w:tblGrid>
      <w:tr w:rsidR="00A23CBD" w:rsidRPr="00A23CBD" w14:paraId="27183AB1"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1"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2025"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43"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95"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2FDAAE69" w14:textId="3A98E522" w:rsidR="003D051B" w:rsidRPr="00A23CBD" w:rsidRDefault="003D051B" w:rsidP="002A5F28">
            <w:pPr>
              <w:pStyle w:val="Nagwek2"/>
              <w:outlineLvl w:val="1"/>
              <w:rPr>
                <w:rFonts w:ascii="Arial" w:eastAsia="Times New Roman" w:hAnsi="Arial" w:cs="Arial"/>
                <w:b/>
                <w:bCs/>
                <w:color w:val="auto"/>
                <w:sz w:val="20"/>
                <w:szCs w:val="20"/>
                <w:lang w:eastAsia="pl-PL"/>
              </w:rPr>
            </w:pPr>
            <w:bookmarkStart w:id="4" w:name="_Toc94780248"/>
            <w:bookmarkStart w:id="5" w:name="_Toc1696698684"/>
            <w:r w:rsidRPr="271EF8BF">
              <w:rPr>
                <w:rFonts w:ascii="Arial" w:eastAsia="Times New Roman" w:hAnsi="Arial" w:cs="Arial"/>
                <w:color w:val="auto"/>
                <w:sz w:val="20"/>
                <w:szCs w:val="20"/>
                <w:lang w:eastAsia="pl-PL"/>
              </w:rPr>
              <w:t>(1</w:t>
            </w:r>
            <w:r w:rsidRPr="271EF8BF">
              <w:rPr>
                <w:rFonts w:ascii="Arial" w:eastAsia="Times New Roman" w:hAnsi="Arial" w:cs="Arial"/>
                <w:b/>
                <w:bCs/>
                <w:color w:val="auto"/>
                <w:sz w:val="20"/>
                <w:szCs w:val="20"/>
                <w:lang w:eastAsia="pl-PL"/>
              </w:rPr>
              <w:t xml:space="preserve">) Wspólne wskaźniki produktu </w:t>
            </w:r>
            <w:r w:rsidR="0051319E" w:rsidRPr="271EF8BF">
              <w:rPr>
                <w:rFonts w:ascii="Arial" w:eastAsia="Times New Roman" w:hAnsi="Arial" w:cs="Arial"/>
                <w:b/>
                <w:bCs/>
                <w:color w:val="auto"/>
                <w:sz w:val="20"/>
                <w:szCs w:val="20"/>
                <w:lang w:eastAsia="pl-PL"/>
              </w:rPr>
              <w:t>dotyczące uczestników</w:t>
            </w:r>
            <w:bookmarkEnd w:id="4"/>
            <w:bookmarkEnd w:id="5"/>
          </w:p>
        </w:tc>
      </w:tr>
      <w:tr w:rsidR="00A23CBD" w:rsidRPr="00A23CBD" w14:paraId="3819DE9C"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68199299" w14:textId="545A1316" w:rsidR="003D051B" w:rsidRPr="005161D5" w:rsidRDefault="003D051B" w:rsidP="271EF8BF">
            <w:pPr>
              <w:pStyle w:val="Nagwek3"/>
              <w:outlineLvl w:val="2"/>
              <w:rPr>
                <w:rFonts w:ascii="Arial" w:eastAsia="Times New Roman" w:hAnsi="Arial" w:cs="Arial"/>
                <w:b/>
                <w:bCs/>
                <w:color w:val="auto"/>
                <w:sz w:val="20"/>
                <w:szCs w:val="20"/>
                <w:lang w:eastAsia="pl-PL"/>
              </w:rPr>
            </w:pPr>
            <w:bookmarkStart w:id="6" w:name="_Toc94780249"/>
            <w:bookmarkStart w:id="7" w:name="_Toc1318171899"/>
            <w:r w:rsidRPr="271EF8BF">
              <w:rPr>
                <w:rFonts w:ascii="Arial" w:eastAsia="Times New Roman" w:hAnsi="Arial" w:cs="Arial"/>
                <w:b/>
                <w:bCs/>
                <w:color w:val="auto"/>
                <w:sz w:val="20"/>
                <w:szCs w:val="20"/>
                <w:lang w:eastAsia="pl-PL"/>
              </w:rPr>
              <w:t>(1</w:t>
            </w:r>
            <w:r w:rsidR="00E001A7" w:rsidRPr="271EF8BF">
              <w:rPr>
                <w:rFonts w:ascii="Arial" w:eastAsia="Times New Roman" w:hAnsi="Arial" w:cs="Arial"/>
                <w:b/>
                <w:bCs/>
                <w:color w:val="auto"/>
                <w:sz w:val="20"/>
                <w:szCs w:val="20"/>
                <w:lang w:eastAsia="pl-PL"/>
              </w:rPr>
              <w:t>.1</w:t>
            </w:r>
            <w:r w:rsidRPr="271EF8BF">
              <w:rPr>
                <w:rFonts w:ascii="Arial" w:eastAsia="Times New Roman" w:hAnsi="Arial" w:cs="Arial"/>
                <w:b/>
                <w:bCs/>
                <w:color w:val="auto"/>
                <w:sz w:val="20"/>
                <w:szCs w:val="20"/>
                <w:lang w:eastAsia="pl-PL"/>
              </w:rPr>
              <w:t>) Wspólne wskaźniki produktu</w:t>
            </w:r>
            <w:bookmarkEnd w:id="6"/>
            <w:r w:rsidRPr="271EF8BF">
              <w:rPr>
                <w:rFonts w:ascii="Arial" w:eastAsia="Times New Roman" w:hAnsi="Arial" w:cs="Arial"/>
                <w:b/>
                <w:bCs/>
                <w:color w:val="auto"/>
                <w:sz w:val="20"/>
                <w:szCs w:val="20"/>
                <w:lang w:eastAsia="pl-PL"/>
              </w:rPr>
              <w:t xml:space="preserve"> </w:t>
            </w:r>
            <w:bookmarkEnd w:id="7"/>
          </w:p>
        </w:tc>
      </w:tr>
      <w:tr w:rsidR="00A23CBD" w:rsidRPr="00A23CBD" w14:paraId="281F965C"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2025"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543"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7195"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271EF8BF">
        <w:trPr>
          <w:trHeight w:val="3003"/>
        </w:trPr>
        <w:tc>
          <w:tcPr>
            <w:cnfStyle w:val="001000000000" w:firstRow="0" w:lastRow="0" w:firstColumn="1" w:lastColumn="0" w:oddVBand="0" w:evenVBand="0" w:oddHBand="0" w:evenHBand="0" w:firstRowFirstColumn="0" w:firstRowLastColumn="0" w:lastRowFirstColumn="0" w:lastRowLastColumn="0"/>
            <w:tcW w:w="1231"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2025"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7195" w:type="dxa"/>
          </w:tcPr>
          <w:p w14:paraId="46BF0F05"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2025"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7195"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6EAA0DCE"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studenci studiów stacjonarnych, chyba że są już zatrudnieni (również na część etatu) to wówczas powinni być wykazywani jako osoby pracujące</w:t>
            </w:r>
          </w:p>
          <w:p w14:paraId="210DDB9C" w14:textId="64EFB3F2"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dzieci i młodzież do 18 r. ż.</w:t>
            </w:r>
            <w:r w:rsidR="007B03A2" w:rsidRPr="00A23CBD">
              <w:rPr>
                <w:rFonts w:ascii="Arial" w:eastAsia="Times New Roman" w:hAnsi="Arial" w:cs="Arial"/>
                <w:sz w:val="20"/>
                <w:szCs w:val="20"/>
                <w:lang w:eastAsia="pl-PL"/>
              </w:rPr>
              <w:t xml:space="preserve"> pobierające naukę</w:t>
            </w:r>
            <w:r w:rsidRPr="00A23CBD">
              <w:rPr>
                <w:rFonts w:ascii="Arial" w:eastAsia="Times New Roman" w:hAnsi="Arial" w:cs="Arial"/>
                <w:sz w:val="20"/>
                <w:szCs w:val="20"/>
                <w:lang w:eastAsia="pl-PL"/>
              </w:rPr>
              <w:t>, o ile nie spełniają przesłanek, na podstawie których można je zaliczyć do osób bezrobotnych lub pracujących.</w:t>
            </w:r>
          </w:p>
          <w:p w14:paraId="5FE56796" w14:textId="163077D9"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 doktoranci, którzy nie są zatrudnieni na uczelni, w innej instytucji lub przedsiębiorstwie. W przypadku, gdy doktorant wykonuje obowiązki służbowe, za które otrzymuje wynagrodzenie, </w:t>
            </w:r>
            <w:r w:rsidR="004D7069" w:rsidRPr="271EF8BF">
              <w:rPr>
                <w:rFonts w:ascii="Arial" w:eastAsia="Times New Roman" w:hAnsi="Arial" w:cs="Arial"/>
                <w:sz w:val="20"/>
                <w:szCs w:val="20"/>
                <w:lang w:eastAsia="pl-PL"/>
              </w:rPr>
              <w:t xml:space="preserve">lub prowadzi działalność gospodarczą </w:t>
            </w:r>
            <w:r w:rsidRPr="271EF8BF">
              <w:rPr>
                <w:rFonts w:ascii="Arial" w:eastAsia="Times New Roman" w:hAnsi="Arial" w:cs="Arial"/>
                <w:sz w:val="20"/>
                <w:szCs w:val="20"/>
                <w:lang w:eastAsia="pl-PL"/>
              </w:rPr>
              <w:t>należy traktować go jako osobę pracującą</w:t>
            </w:r>
            <w:r w:rsidR="00285C50" w:rsidRPr="271EF8B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2025"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543"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7195"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96672E">
              <w:rPr>
                <w:rFonts w:ascii="Arial" w:eastAsia="Times New Roman" w:hAnsi="Arial" w:cs="Arial"/>
                <w:sz w:val="20"/>
                <w:szCs w:val="20"/>
                <w:u w:val="single"/>
                <w:lang w:eastAsia="pl-PL"/>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0"/>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0"/>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0"/>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Osoba jest w trakcie zakładania działalności gospodarczej, gospodarstwa rolnego lub praktyki zawodowej; zalicza się do tego zakup lub instalację sprzętu, zamawianie towarów w ramach </w:t>
            </w:r>
            <w:r w:rsidRPr="00A23CBD">
              <w:rPr>
                <w:rFonts w:ascii="Arial" w:eastAsia="Times New Roman" w:hAnsi="Arial" w:cs="Arial"/>
                <w:iCs/>
                <w:sz w:val="20"/>
                <w:szCs w:val="20"/>
                <w:lang w:eastAsia="pl-PL"/>
              </w:rPr>
              <w:lastRenderedPageBreak/>
              <w:t>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96672E" w:rsidRDefault="003B135C" w:rsidP="0096672E">
            <w:pPr>
              <w:pStyle w:val="Akapitzlis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u w:val="single"/>
                <w:lang w:eastAsia="pl-PL"/>
              </w:rPr>
              <w:t>b</w:t>
            </w:r>
            <w:r w:rsidR="002F5703" w:rsidRPr="0096672E">
              <w:rPr>
                <w:rFonts w:ascii="Arial" w:eastAsia="Times New Roman" w:hAnsi="Arial" w:cs="Arial"/>
                <w:sz w:val="20"/>
                <w:szCs w:val="20"/>
                <w:u w:val="single"/>
                <w:lang w:eastAsia="pl-PL"/>
              </w:rPr>
              <w:t>ezpłatnie pomagający osobie prowadzącej działalność członek rodziny</w:t>
            </w:r>
            <w:r w:rsidR="002F5703" w:rsidRPr="0096672E">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0"/>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u w:val="single"/>
                <w:lang w:eastAsia="pl-PL"/>
              </w:rPr>
              <w:t>osoby przebywające na urlopie macierzyńskim/ rodzicielskim</w:t>
            </w:r>
            <w:r w:rsidR="00BB2B41">
              <w:rPr>
                <w:rFonts w:ascii="Arial" w:eastAsia="Times New Roman" w:hAnsi="Arial" w:cs="Arial"/>
                <w:sz w:val="20"/>
                <w:szCs w:val="20"/>
                <w:u w:val="single"/>
                <w:lang w:eastAsia="pl-PL"/>
              </w:rPr>
              <w:t>/ wychowawczym</w:t>
            </w:r>
            <w:r w:rsidRPr="00A23CBD">
              <w:rPr>
                <w:rFonts w:ascii="Arial" w:eastAsia="Times New Roman" w:hAnsi="Arial" w:cs="Arial"/>
                <w:sz w:val="20"/>
                <w:szCs w:val="20"/>
                <w:lang w:eastAsia="pl-PL"/>
              </w:rPr>
              <w:t xml:space="preserve"> (</w:t>
            </w:r>
            <w:r w:rsidR="004D7069" w:rsidRPr="00A23CBD">
              <w:rPr>
                <w:rFonts w:ascii="Arial" w:eastAsia="Times New Roman" w:hAnsi="Arial" w:cs="Arial"/>
                <w:sz w:val="20"/>
                <w:szCs w:val="20"/>
                <w:lang w:eastAsia="pl-PL"/>
              </w:rPr>
              <w:t>którego warunki są uregulowane w Kodeksie Pracy</w:t>
            </w:r>
            <w:r w:rsidRPr="00A23CBD">
              <w:rPr>
                <w:rFonts w:ascii="Arial" w:eastAsia="Times New Roman" w:hAnsi="Arial" w:cs="Arial"/>
                <w:sz w:val="20"/>
                <w:szCs w:val="20"/>
                <w:lang w:eastAsia="pl-PL"/>
              </w:rPr>
              <w:t>)</w:t>
            </w:r>
            <w:r w:rsidR="00C5365E" w:rsidRPr="00C5365E">
              <w:rPr>
                <w:rFonts w:ascii="Arial" w:eastAsia="Times New Roman" w:hAnsi="Arial" w:cs="Arial"/>
                <w:sz w:val="20"/>
                <w:szCs w:val="20"/>
                <w:lang w:eastAsia="pl-PL"/>
              </w:rPr>
              <w:t>, chyba że są zarejestrowane już jako bezrobotne (wówczas status bezrobotnego ma pierwszeństw</w:t>
            </w:r>
            <w:r w:rsidR="00C5365E">
              <w:rPr>
                <w:rFonts w:ascii="Arial" w:eastAsia="Times New Roman" w:hAnsi="Arial" w:cs="Arial"/>
                <w:sz w:val="20"/>
                <w:szCs w:val="20"/>
                <w:lang w:eastAsia="pl-PL"/>
              </w:rPr>
              <w:t>o)</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0"/>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0"/>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2025"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7195"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2025"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543"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7195"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CO0</w:t>
            </w:r>
            <w:r>
              <w:rPr>
                <w:rFonts w:ascii="Arial" w:hAnsi="Arial" w:cs="Arial"/>
                <w:sz w:val="20"/>
                <w:szCs w:val="20"/>
              </w:rPr>
              <w:t>8</w:t>
            </w:r>
          </w:p>
        </w:tc>
        <w:tc>
          <w:tcPr>
            <w:tcW w:w="2025"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543" w:type="dxa"/>
          </w:tcPr>
          <w:p w14:paraId="6FCEE130" w14:textId="7F7C67A3" w:rsidR="00AC30B6" w:rsidRPr="00A23CBD" w:rsidRDefault="00AC30B6" w:rsidP="00592E8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592E82">
              <w:rPr>
                <w:rFonts w:ascii="Arial" w:hAnsi="Arial" w:cs="Arial"/>
                <w:sz w:val="20"/>
                <w:szCs w:val="20"/>
              </w:rPr>
              <w:t>w wieku</w:t>
            </w:r>
            <w:r w:rsidR="00592E82" w:rsidRPr="00A23CBD">
              <w:rPr>
                <w:rFonts w:ascii="Arial" w:hAnsi="Arial" w:cs="Arial"/>
                <w:sz w:val="20"/>
                <w:szCs w:val="20"/>
              </w:rPr>
              <w:t xml:space="preserve"> </w:t>
            </w:r>
            <w:r w:rsidRPr="00A23CBD">
              <w:rPr>
                <w:rFonts w:ascii="Arial" w:hAnsi="Arial" w:cs="Arial"/>
                <w:sz w:val="20"/>
                <w:szCs w:val="20"/>
              </w:rPr>
              <w:t>55 lat i więcej  objętych wsparciem w programie (osoby)</w:t>
            </w:r>
          </w:p>
        </w:tc>
        <w:tc>
          <w:tcPr>
            <w:tcW w:w="7195"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2025"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7195"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10</w:t>
            </w:r>
          </w:p>
        </w:tc>
        <w:tc>
          <w:tcPr>
            <w:tcW w:w="2025"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7195"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11</w:t>
            </w:r>
          </w:p>
        </w:tc>
        <w:tc>
          <w:tcPr>
            <w:tcW w:w="2025"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7195"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667CD9CA"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5D74D784" w14:textId="56DBD772" w:rsidR="00AC30B6" w:rsidRPr="00A23CBD" w:rsidDel="007D24B6" w:rsidRDefault="00AC30B6" w:rsidP="002A5F28">
            <w:pPr>
              <w:pStyle w:val="Nagwek3"/>
              <w:outlineLvl w:val="2"/>
              <w:rPr>
                <w:rFonts w:ascii="Arial" w:eastAsia="Times New Roman" w:hAnsi="Arial" w:cs="Arial"/>
                <w:b/>
                <w:bCs/>
                <w:color w:val="auto"/>
                <w:sz w:val="20"/>
                <w:szCs w:val="20"/>
                <w:lang w:eastAsia="pl-PL"/>
              </w:rPr>
            </w:pPr>
            <w:bookmarkStart w:id="8" w:name="_Toc94780250"/>
            <w:bookmarkStart w:id="9" w:name="_Toc201600129"/>
            <w:r w:rsidRPr="271EF8BF">
              <w:rPr>
                <w:rFonts w:ascii="Arial" w:eastAsia="Times New Roman" w:hAnsi="Arial" w:cs="Arial"/>
                <w:b/>
                <w:bCs/>
                <w:color w:val="auto"/>
                <w:sz w:val="20"/>
                <w:szCs w:val="20"/>
                <w:lang w:eastAsia="pl-PL"/>
              </w:rPr>
              <w:t>(1</w:t>
            </w:r>
            <w:r w:rsidR="00E001A7" w:rsidRPr="271EF8BF">
              <w:rPr>
                <w:rFonts w:ascii="Arial" w:eastAsia="Times New Roman" w:hAnsi="Arial" w:cs="Arial"/>
                <w:b/>
                <w:bCs/>
                <w:color w:val="auto"/>
                <w:sz w:val="20"/>
                <w:szCs w:val="20"/>
                <w:lang w:eastAsia="pl-PL"/>
              </w:rPr>
              <w:t>.2</w:t>
            </w:r>
            <w:r w:rsidRPr="271EF8BF">
              <w:rPr>
                <w:rFonts w:ascii="Arial" w:eastAsia="Times New Roman" w:hAnsi="Arial" w:cs="Arial"/>
                <w:b/>
                <w:bCs/>
                <w:color w:val="auto"/>
                <w:sz w:val="20"/>
                <w:szCs w:val="20"/>
                <w:lang w:eastAsia="pl-PL"/>
              </w:rPr>
              <w:t>) Inne wspólne wskaźniki produktu</w:t>
            </w:r>
            <w:bookmarkEnd w:id="8"/>
            <w:bookmarkEnd w:id="9"/>
          </w:p>
        </w:tc>
      </w:tr>
      <w:tr w:rsidR="00A23CBD" w:rsidRPr="00A23CBD" w14:paraId="3BC41445"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2025"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543"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95"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w:t>
            </w:r>
            <w:r w:rsidRPr="00A23CBD">
              <w:rPr>
                <w:rFonts w:ascii="Arial" w:eastAsia="Times New Roman" w:hAnsi="Arial" w:cs="Arial"/>
                <w:sz w:val="20"/>
                <w:szCs w:val="20"/>
                <w:lang w:eastAsia="pl-PL"/>
              </w:rPr>
              <w:lastRenderedPageBreak/>
              <w:t xml:space="preserve">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2025"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543"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7195"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xml:space="preserve">). Wybraną metodę szacowania należy </w:t>
            </w:r>
            <w:r w:rsidRPr="00A23CBD">
              <w:rPr>
                <w:rFonts w:ascii="Arial" w:eastAsia="Times New Roman" w:hAnsi="Arial" w:cs="Arial"/>
                <w:sz w:val="20"/>
                <w:szCs w:val="20"/>
                <w:lang w:eastAsia="pl-PL"/>
              </w:rPr>
              <w:lastRenderedPageBreak/>
              <w:t>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4</w:t>
            </w:r>
          </w:p>
        </w:tc>
        <w:tc>
          <w:tcPr>
            <w:tcW w:w="2025" w:type="dxa"/>
          </w:tcPr>
          <w:p w14:paraId="35AFDC7F" w14:textId="1AA5130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543"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7195"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2025"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543"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7195"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xml:space="preserve">). Wybraną metodę szacowania należy udokumentować. Uwaga: w danym projekcie może być stosowana wyłącznie </w:t>
            </w:r>
            <w:r w:rsidRPr="00A23CBD">
              <w:rPr>
                <w:rFonts w:ascii="Arial" w:eastAsia="Times New Roman" w:hAnsi="Arial" w:cs="Arial"/>
                <w:sz w:val="20"/>
                <w:szCs w:val="20"/>
                <w:lang w:eastAsia="pl-PL"/>
              </w:rPr>
              <w:lastRenderedPageBreak/>
              <w:t>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2025"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543"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7195"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zamieszkujące konstrukcje tymczasowe/nietrwałe, mieszkania </w:t>
            </w:r>
            <w:proofErr w:type="spellStart"/>
            <w:r w:rsidRPr="00A23CBD">
              <w:rPr>
                <w:rFonts w:ascii="Arial" w:eastAsia="Times New Roman" w:hAnsi="Arial" w:cs="Arial"/>
                <w:sz w:val="20"/>
                <w:szCs w:val="20"/>
                <w:lang w:eastAsia="pl-PL"/>
              </w:rPr>
              <w:t>substandardowe</w:t>
            </w:r>
            <w:proofErr w:type="spellEnd"/>
            <w:r w:rsidRPr="00A23CBD">
              <w:rPr>
                <w:rFonts w:ascii="Arial" w:eastAsia="Times New Roman" w:hAnsi="Arial" w:cs="Arial"/>
                <w:sz w:val="20"/>
                <w:szCs w:val="20"/>
                <w:lang w:eastAsia="pl-PL"/>
              </w:rPr>
              <w:t xml:space="preserv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6"/>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niezamieszkujące w lokalu mieszkalnym w rozumieniu przepisów o ochronie praw lokatorów i mieszkaniowym zasobie gminy </w:t>
            </w:r>
            <w:r w:rsidRPr="00A23CBD">
              <w:rPr>
                <w:rFonts w:ascii="Arial" w:eastAsia="Times New Roman" w:hAnsi="Arial" w:cs="Arial"/>
                <w:sz w:val="20"/>
                <w:szCs w:val="20"/>
                <w:lang w:eastAsia="pl-PL"/>
              </w:rPr>
              <w:lastRenderedPageBreak/>
              <w:t>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2025"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tc>
        <w:tc>
          <w:tcPr>
            <w:tcW w:w="3543"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7195"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08E926EE" w14:textId="3AAFDE39" w:rsidR="00AC30B6" w:rsidRPr="00A23CBD" w:rsidDel="00481141" w:rsidRDefault="00AC30B6" w:rsidP="002A5F28">
            <w:pPr>
              <w:pStyle w:val="Nagwek2"/>
              <w:outlineLvl w:val="1"/>
              <w:rPr>
                <w:rFonts w:ascii="Arial" w:hAnsi="Arial" w:cs="Arial"/>
                <w:b/>
                <w:bCs/>
                <w:color w:val="auto"/>
                <w:sz w:val="20"/>
                <w:szCs w:val="20"/>
              </w:rPr>
            </w:pPr>
            <w:bookmarkStart w:id="10" w:name="_Toc94780251"/>
            <w:bookmarkStart w:id="11" w:name="_Toc725845351"/>
            <w:r w:rsidRPr="271EF8BF">
              <w:rPr>
                <w:rFonts w:ascii="Arial" w:hAnsi="Arial" w:cs="Arial"/>
                <w:b/>
                <w:bCs/>
                <w:color w:val="auto"/>
                <w:sz w:val="20"/>
                <w:szCs w:val="20"/>
              </w:rPr>
              <w:t>(2) Wspólne wskaźniki produktu dotyczące podmiotów</w:t>
            </w:r>
            <w:bookmarkEnd w:id="10"/>
            <w:bookmarkEnd w:id="11"/>
          </w:p>
        </w:tc>
      </w:tr>
      <w:tr w:rsidR="00A23CBD" w:rsidRPr="00A23CBD" w14:paraId="335558B7"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2025"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543"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7195"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9</w:t>
            </w:r>
          </w:p>
        </w:tc>
        <w:tc>
          <w:tcPr>
            <w:tcW w:w="2025"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7195"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31AAB082" w14:textId="7881800D" w:rsidR="00AC30B6" w:rsidRPr="00A23CBD" w:rsidDel="00DE0D34" w:rsidRDefault="00AC30B6" w:rsidP="002A5F28">
            <w:pPr>
              <w:pStyle w:val="Nagwek2"/>
              <w:outlineLvl w:val="1"/>
              <w:rPr>
                <w:rFonts w:ascii="Arial" w:hAnsi="Arial" w:cs="Arial"/>
                <w:b/>
                <w:bCs/>
                <w:color w:val="auto"/>
                <w:sz w:val="20"/>
                <w:szCs w:val="20"/>
              </w:rPr>
            </w:pPr>
            <w:bookmarkStart w:id="12" w:name="_Toc94780252"/>
            <w:bookmarkStart w:id="13" w:name="_Toc419070657"/>
            <w:r w:rsidRPr="271EF8BF">
              <w:rPr>
                <w:rFonts w:ascii="Arial" w:hAnsi="Arial" w:cs="Arial"/>
                <w:b/>
                <w:bCs/>
                <w:color w:val="auto"/>
                <w:sz w:val="20"/>
                <w:szCs w:val="20"/>
              </w:rPr>
              <w:lastRenderedPageBreak/>
              <w:t>(3) Wspólne wskaźniki rezultatu bezpośredniego dotyczące uczestników</w:t>
            </w:r>
            <w:bookmarkEnd w:id="12"/>
            <w:bookmarkEnd w:id="13"/>
          </w:p>
        </w:tc>
      </w:tr>
      <w:tr w:rsidR="00A23CBD" w:rsidRPr="00A23CBD" w14:paraId="5BF3B4AF"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2025"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543"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95"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CR02</w:t>
            </w:r>
          </w:p>
        </w:tc>
        <w:tc>
          <w:tcPr>
            <w:tcW w:w="2025"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543"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7195"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 xml:space="preserve">czestnicząca w </w:t>
            </w:r>
            <w:r w:rsidR="009948E1" w:rsidRPr="009948E1">
              <w:rPr>
                <w:rFonts w:ascii="Arial" w:hAnsi="Arial" w:cs="Arial"/>
                <w:sz w:val="20"/>
                <w:szCs w:val="20"/>
              </w:rPr>
              <w:lastRenderedPageBreak/>
              <w:t>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2025"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543"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95"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 xml:space="preserve">określony zestaw efektów uczenia się w zakresie wiedzy, umiejętności oraz kompetencji społecznych nabytych w drodze edukacji formalnej, edukacji </w:t>
            </w:r>
            <w:proofErr w:type="spellStart"/>
            <w:r w:rsidR="00D261FC" w:rsidRPr="00D261FC">
              <w:rPr>
                <w:rFonts w:ascii="Arial" w:eastAsia="Times New Roman" w:hAnsi="Arial" w:cs="Arial"/>
                <w:i/>
                <w:iCs/>
                <w:sz w:val="20"/>
                <w:szCs w:val="20"/>
                <w:lang w:eastAsia="pl-PL"/>
              </w:rPr>
              <w:t>pozaformalnej</w:t>
            </w:r>
            <w:proofErr w:type="spellEnd"/>
            <w:r w:rsidR="00D261FC" w:rsidRPr="00D261FC">
              <w:rPr>
                <w:rFonts w:ascii="Arial" w:eastAsia="Times New Roman" w:hAnsi="Arial" w:cs="Arial"/>
                <w:i/>
                <w:iCs/>
                <w:sz w:val="20"/>
                <w:szCs w:val="20"/>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xml:space="preserve">, można wskazać przykłady innych kwalifikacji, które mają znaczenie w określonych środowiskach działalności społecznej lub zawodowej oraz mają stworzony własny system walidacji i certyfikowania. Ponadto, pomimo braku </w:t>
            </w:r>
            <w:r w:rsidRPr="00C41367">
              <w:rPr>
                <w:rFonts w:ascii="Arial" w:eastAsia="Times New Roman" w:hAnsi="Arial" w:cs="Arial"/>
                <w:sz w:val="20"/>
                <w:szCs w:val="20"/>
                <w:lang w:eastAsia="pl-PL"/>
              </w:rPr>
              <w:lastRenderedPageBreak/>
              <w:t>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14792494" w14:textId="338BC88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73A88DEF"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a) ETAP I – Zakres – zdefiniowanie w ramach wniosku o dofinansowanie (w przypadku projektów) lub usługi (w przypadku Podmiotowego Systemu Finansowania) grupy docelowej do objęcia wsparciem oraz </w:t>
            </w:r>
            <w:del w:id="14" w:author="Nikowska Anna" w:date="2022-08-26T14:09:00Z">
              <w:r w:rsidRPr="271EF8BF" w:rsidDel="009B36A4">
                <w:rPr>
                  <w:rFonts w:ascii="Arial" w:hAnsi="Arial" w:cs="Arial"/>
                  <w:sz w:val="20"/>
                  <w:szCs w:val="20"/>
                </w:rPr>
                <w:delText>wybranie obszaru interwencji EFS+</w:delText>
              </w:r>
            </w:del>
            <w:ins w:id="15" w:author="Nikowska Anna" w:date="2022-08-26T14:09:00Z">
              <w:r w:rsidR="009B36A4">
                <w:rPr>
                  <w:rFonts w:ascii="Arial" w:hAnsi="Arial" w:cs="Arial"/>
                  <w:sz w:val="20"/>
                  <w:szCs w:val="20"/>
                </w:rPr>
                <w:t>zakresu tematycznego wsparcia</w:t>
              </w:r>
            </w:ins>
            <w:r w:rsidRPr="271EF8BF">
              <w:rPr>
                <w:rFonts w:ascii="Arial" w:hAnsi="Arial" w:cs="Arial"/>
                <w:sz w:val="20"/>
                <w:szCs w:val="20"/>
              </w:rPr>
              <w:t>, który będzie poddany ocenie,</w:t>
            </w:r>
          </w:p>
          <w:p w14:paraId="07BB3AA2" w14:textId="3DBFB982"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 ,</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6BB7A23" w14:textId="77777777" w:rsidR="00817371" w:rsidRDefault="00817371"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w:t>
            </w:r>
            <w:proofErr w:type="spellStart"/>
            <w:r w:rsidRPr="788D7982">
              <w:rPr>
                <w:rFonts w:ascii="Arial" w:eastAsia="Times New Roman" w:hAnsi="Arial" w:cs="Arial"/>
                <w:sz w:val="20"/>
                <w:szCs w:val="20"/>
                <w:lang w:eastAsia="pl-PL"/>
              </w:rPr>
              <w:t>pozaformalnej</w:t>
            </w:r>
            <w:proofErr w:type="spellEnd"/>
            <w:r w:rsidRPr="788D7982">
              <w:rPr>
                <w:rFonts w:ascii="Arial" w:eastAsia="Times New Roman" w:hAnsi="Arial" w:cs="Arial"/>
                <w:sz w:val="20"/>
                <w:szCs w:val="20"/>
                <w:lang w:eastAsia="pl-PL"/>
              </w:rPr>
              <w:t xml:space="preserve">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101BB0C" w14:textId="77777777" w:rsidR="00857BDE" w:rsidRPr="00857BDE" w:rsidRDefault="00857BDE" w:rsidP="00857BDE">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p w14:paraId="04DBF651" w14:textId="0AF908D2" w:rsidR="00AC30B6" w:rsidRPr="00A23CBD" w:rsidRDefault="00AC30B6" w:rsidP="00BD04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72360795"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2025"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543"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95"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lastRenderedPageBreak/>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4E212A48" w14:textId="61E1B477" w:rsidR="00AC30B6" w:rsidRPr="00A23CBD" w:rsidDel="00EB1C83" w:rsidRDefault="00AC30B6" w:rsidP="002A5F28">
            <w:pPr>
              <w:pStyle w:val="Nagwek2"/>
              <w:outlineLvl w:val="1"/>
              <w:rPr>
                <w:rFonts w:ascii="Arial" w:hAnsi="Arial" w:cs="Arial"/>
                <w:b/>
                <w:bCs/>
                <w:color w:val="auto"/>
                <w:sz w:val="20"/>
                <w:szCs w:val="20"/>
              </w:rPr>
            </w:pPr>
            <w:bookmarkStart w:id="16" w:name="_Toc94780253"/>
            <w:bookmarkStart w:id="17" w:name="_Toc21668788"/>
            <w:r w:rsidRPr="271EF8BF">
              <w:rPr>
                <w:rFonts w:ascii="Arial" w:hAnsi="Arial" w:cs="Arial"/>
                <w:b/>
                <w:bCs/>
                <w:color w:val="auto"/>
                <w:sz w:val="20"/>
                <w:szCs w:val="20"/>
              </w:rPr>
              <w:lastRenderedPageBreak/>
              <w:t>(4) Wspólne wskaźniki rezultatu długoterminowego dotyczące uczestników</w:t>
            </w:r>
            <w:bookmarkEnd w:id="16"/>
            <w:bookmarkEnd w:id="17"/>
          </w:p>
        </w:tc>
      </w:tr>
      <w:tr w:rsidR="00A23CBD" w:rsidRPr="00A23CBD" w14:paraId="58F1B86E"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2025"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543"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7195" w:type="dxa"/>
          </w:tcPr>
          <w:p w14:paraId="461BBFA2" w14:textId="02AB7FF5"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wlicza się osoby mające w momencie przystąpienia do projektu status osoby bezrobotnej  </w:t>
            </w:r>
            <w:r w:rsidR="003E4816" w:rsidRPr="271EF8BF">
              <w:rPr>
                <w:rFonts w:ascii="Arial" w:hAnsi="Arial" w:cs="Arial"/>
                <w:sz w:val="20"/>
                <w:szCs w:val="20"/>
              </w:rPr>
              <w:t xml:space="preserve">lub </w:t>
            </w:r>
            <w:r w:rsidRPr="271EF8BF">
              <w:rPr>
                <w:rFonts w:ascii="Arial" w:hAnsi="Arial" w:cs="Arial"/>
                <w:sz w:val="20"/>
                <w:szCs w:val="20"/>
              </w:rPr>
              <w:t xml:space="preserve">biernej zawodowo, które otrzymały wsparcie z EFS+ i które </w:t>
            </w:r>
            <w:r w:rsidR="00A87972" w:rsidRPr="271EF8BF">
              <w:rPr>
                <w:rFonts w:ascii="Arial" w:hAnsi="Arial" w:cs="Arial"/>
                <w:sz w:val="20"/>
                <w:szCs w:val="20"/>
              </w:rPr>
              <w:t>6</w:t>
            </w:r>
            <w:r w:rsidR="00233FCC" w:rsidRPr="271EF8BF">
              <w:rPr>
                <w:rFonts w:ascii="Arial" w:hAnsi="Arial" w:cs="Arial"/>
                <w:sz w:val="20"/>
                <w:szCs w:val="20"/>
              </w:rPr>
              <w:t xml:space="preserve"> </w:t>
            </w:r>
            <w:r w:rsidRPr="271EF8BF">
              <w:rPr>
                <w:rFonts w:ascii="Arial" w:hAnsi="Arial" w:cs="Arial"/>
                <w:sz w:val="20"/>
                <w:szCs w:val="20"/>
              </w:rPr>
              <w:t>miesięcy po zakończeniu udziału w projekcie pracowały (łącznie z prowadzącymi działalność na własny rachunek).</w:t>
            </w:r>
          </w:p>
          <w:p w14:paraId="05CC2E9B" w14:textId="4C8B9FC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na rynku pracy </w:t>
            </w:r>
            <w:r w:rsidR="00A87972" w:rsidRPr="271EF8BF">
              <w:rPr>
                <w:rFonts w:ascii="Arial" w:eastAsia="Times New Roman" w:hAnsi="Arial" w:cs="Arial"/>
                <w:sz w:val="20"/>
                <w:szCs w:val="20"/>
                <w:lang w:eastAsia="pl-PL"/>
              </w:rPr>
              <w:t>6</w:t>
            </w:r>
            <w:r w:rsidR="009448EF" w:rsidRPr="271EF8BF">
              <w:rPr>
                <w:rFonts w:ascii="Arial" w:eastAsia="Times New Roman" w:hAnsi="Arial" w:cs="Arial"/>
                <w:sz w:val="20"/>
                <w:szCs w:val="20"/>
                <w:lang w:eastAsia="pl-PL"/>
              </w:rPr>
              <w:t xml:space="preserve"> </w:t>
            </w:r>
            <w:r w:rsidRPr="271EF8BF">
              <w:rPr>
                <w:rFonts w:ascii="Arial" w:eastAsia="Times New Roman" w:hAnsi="Arial" w:cs="Arial"/>
                <w:sz w:val="20"/>
                <w:szCs w:val="20"/>
                <w:lang w:eastAsia="pl-PL"/>
              </w:rPr>
              <w:t>miesięcy po opuszczeniu pro</w:t>
            </w:r>
            <w:r w:rsidR="00A87972" w:rsidRPr="271EF8BF">
              <w:rPr>
                <w:rFonts w:ascii="Arial" w:eastAsia="Times New Roman" w:hAnsi="Arial" w:cs="Arial"/>
                <w:sz w:val="20"/>
                <w:szCs w:val="20"/>
                <w:lang w:eastAsia="pl-PL"/>
              </w:rPr>
              <w:t>jektu</w:t>
            </w:r>
            <w:r w:rsidRPr="271EF8BF">
              <w:rPr>
                <w:rFonts w:ascii="Arial" w:eastAsia="Times New Roman" w:hAnsi="Arial" w:cs="Arial"/>
                <w:sz w:val="20"/>
                <w:szCs w:val="20"/>
                <w:lang w:eastAsia="pl-PL"/>
              </w:rPr>
              <w:t xml:space="preserve"> 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 (uczestnik bezrobotny lub bierny zawodowo w chwili wejścia do pro</w:t>
            </w:r>
            <w:r w:rsidR="00A87972" w:rsidRPr="271EF8BF">
              <w:rPr>
                <w:rFonts w:ascii="Arial" w:eastAsia="Times New Roman" w:hAnsi="Arial" w:cs="Arial"/>
                <w:sz w:val="20"/>
                <w:szCs w:val="20"/>
                <w:lang w:eastAsia="pl-PL"/>
              </w:rPr>
              <w:t>jektu</w:t>
            </w:r>
            <w:r w:rsidRPr="271EF8BF">
              <w:rPr>
                <w:rFonts w:ascii="Arial" w:eastAsia="Times New Roman" w:hAnsi="Arial" w:cs="Arial"/>
                <w:sz w:val="20"/>
                <w:szCs w:val="20"/>
                <w:lang w:eastAsia="pl-PL"/>
              </w:rPr>
              <w:t xml:space="preserve"> EFS+</w:t>
            </w:r>
            <w:r w:rsidR="00090B0B">
              <w:t xml:space="preserve"> </w:t>
            </w:r>
            <w:r w:rsidR="009448EF">
              <w:t xml:space="preserve">i </w:t>
            </w:r>
            <w:r w:rsidR="00364DA9" w:rsidRPr="271EF8BF">
              <w:rPr>
                <w:rFonts w:ascii="Arial" w:eastAsia="Times New Roman" w:hAnsi="Arial" w:cs="Arial"/>
                <w:sz w:val="20"/>
                <w:szCs w:val="20"/>
                <w:lang w:eastAsia="pl-PL"/>
              </w:rPr>
              <w:t xml:space="preserve">osoba pracująca </w:t>
            </w:r>
            <w:r w:rsidR="009448EF" w:rsidRPr="271EF8BF">
              <w:rPr>
                <w:rFonts w:ascii="Arial" w:eastAsia="Times New Roman" w:hAnsi="Arial" w:cs="Arial"/>
                <w:sz w:val="20"/>
                <w:szCs w:val="20"/>
                <w:lang w:eastAsia="pl-PL"/>
              </w:rPr>
              <w:t>6  miesięcy</w:t>
            </w:r>
            <w:r w:rsidR="00090B0B" w:rsidRPr="271EF8BF">
              <w:rPr>
                <w:rFonts w:ascii="Arial" w:eastAsia="Times New Roman" w:hAnsi="Arial" w:cs="Arial"/>
                <w:sz w:val="20"/>
                <w:szCs w:val="20"/>
                <w:lang w:eastAsia="pl-PL"/>
              </w:rPr>
              <w:t xml:space="preserve"> </w:t>
            </w:r>
            <w:r w:rsidR="005316F2" w:rsidRPr="271EF8BF">
              <w:rPr>
                <w:rFonts w:ascii="Arial" w:eastAsia="Times New Roman" w:hAnsi="Arial" w:cs="Arial"/>
                <w:sz w:val="20"/>
                <w:szCs w:val="20"/>
                <w:lang w:eastAsia="pl-PL"/>
              </w:rPr>
              <w:t>od</w:t>
            </w:r>
            <w:r w:rsidR="00090B0B" w:rsidRPr="271EF8BF">
              <w:rPr>
                <w:rFonts w:ascii="Arial" w:eastAsia="Times New Roman" w:hAnsi="Arial" w:cs="Arial"/>
                <w:sz w:val="20"/>
                <w:szCs w:val="20"/>
                <w:lang w:eastAsia="pl-PL"/>
              </w:rPr>
              <w:t xml:space="preserve"> opuszczeni</w:t>
            </w:r>
            <w:r w:rsidR="005316F2" w:rsidRPr="271EF8BF">
              <w:rPr>
                <w:rFonts w:ascii="Arial" w:eastAsia="Times New Roman" w:hAnsi="Arial" w:cs="Arial"/>
                <w:sz w:val="20"/>
                <w:szCs w:val="20"/>
                <w:lang w:eastAsia="pl-PL"/>
              </w:rPr>
              <w:t>a</w:t>
            </w:r>
            <w:r w:rsidR="00090B0B" w:rsidRPr="271EF8BF">
              <w:rPr>
                <w:rFonts w:ascii="Arial" w:eastAsia="Times New Roman" w:hAnsi="Arial" w:cs="Arial"/>
                <w:sz w:val="20"/>
                <w:szCs w:val="20"/>
                <w:lang w:eastAsia="pl-PL"/>
              </w:rPr>
              <w:t xml:space="preserve"> projektu )</w:t>
            </w:r>
            <w:r w:rsidRPr="271EF8BF">
              <w:rPr>
                <w:rFonts w:ascii="Arial" w:eastAsia="Times New Roman" w:hAnsi="Arial" w:cs="Arial"/>
                <w:sz w:val="20"/>
                <w:szCs w:val="20"/>
                <w:lang w:eastAsia="pl-PL"/>
              </w:rPr>
              <w:t>.</w:t>
            </w:r>
            <w:r w:rsidRPr="271EF8BF">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2025"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3543"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w:t>
            </w:r>
            <w:r w:rsidRPr="00A23CBD">
              <w:rPr>
                <w:rFonts w:ascii="Arial" w:eastAsia="Times New Roman" w:hAnsi="Arial" w:cs="Arial"/>
                <w:sz w:val="20"/>
                <w:szCs w:val="20"/>
                <w:lang w:eastAsia="pl-PL"/>
              </w:rPr>
              <w:lastRenderedPageBreak/>
              <w:t xml:space="preserve">miesięcy po opuszczeniu programu </w:t>
            </w:r>
            <w:r w:rsidRPr="00A23CBD">
              <w:rPr>
                <w:rFonts w:ascii="Arial" w:hAnsi="Arial" w:cs="Arial"/>
                <w:sz w:val="20"/>
                <w:szCs w:val="20"/>
              </w:rPr>
              <w:t>(osoby)</w:t>
            </w:r>
          </w:p>
        </w:tc>
        <w:tc>
          <w:tcPr>
            <w:tcW w:w="7195"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w:t>
            </w:r>
            <w:r w:rsidRPr="00A23CBD">
              <w:rPr>
                <w:rFonts w:ascii="Arial" w:eastAsia="Times New Roman" w:hAnsi="Arial" w:cs="Arial"/>
                <w:sz w:val="20"/>
                <w:szCs w:val="20"/>
                <w:lang w:eastAsia="pl-PL"/>
              </w:rPr>
              <w:lastRenderedPageBreak/>
              <w:t xml:space="preserve">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Pracownicy zatrudnieni na czas określony / kontrakt to pracownicy, których główna praca zakończy się albo po ustalonym z góry 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8" w:name="_Toc94780254"/>
      <w:bookmarkStart w:id="19" w:name="_Toc1831411336"/>
      <w:r w:rsidRPr="271EF8BF">
        <w:rPr>
          <w:rFonts w:ascii="Arial" w:hAnsi="Arial" w:cs="Arial"/>
          <w:color w:val="auto"/>
          <w:sz w:val="20"/>
          <w:szCs w:val="20"/>
        </w:rPr>
        <w:lastRenderedPageBreak/>
        <w:t>Wskaźniki kluczowe EFS+ monitorowane w poszczególnych celach szczegółowych</w:t>
      </w:r>
      <w:bookmarkEnd w:id="18"/>
      <w:bookmarkEnd w:id="19"/>
    </w:p>
    <w:p w14:paraId="22AEEF85" w14:textId="1CB4EEFE" w:rsidR="0056148A" w:rsidRPr="00A23CBD" w:rsidRDefault="0056148A" w:rsidP="002A5F28">
      <w:pPr>
        <w:pStyle w:val="Akapitzlist"/>
        <w:numPr>
          <w:ilvl w:val="0"/>
          <w:numId w:val="1"/>
        </w:numPr>
        <w:outlineLvl w:val="1"/>
        <w:rPr>
          <w:rFonts w:ascii="Arial" w:hAnsi="Arial" w:cs="Arial"/>
          <w:sz w:val="20"/>
          <w:szCs w:val="20"/>
        </w:rPr>
      </w:pPr>
      <w:bookmarkStart w:id="20" w:name="_Toc94780255"/>
      <w:bookmarkStart w:id="21" w:name="_Toc394912085"/>
      <w:r w:rsidRPr="271EF8BF">
        <w:rPr>
          <w:rFonts w:ascii="Arial" w:hAnsi="Arial" w:cs="Arial"/>
          <w:sz w:val="20"/>
          <w:szCs w:val="20"/>
        </w:rPr>
        <w:t>Cel szczegółowy (</w:t>
      </w:r>
      <w:r w:rsidR="00DC6A3F" w:rsidRPr="271EF8BF">
        <w:rPr>
          <w:rFonts w:ascii="Arial" w:hAnsi="Arial" w:cs="Arial"/>
          <w:sz w:val="20"/>
          <w:szCs w:val="20"/>
        </w:rPr>
        <w:t>a</w:t>
      </w:r>
      <w:r w:rsidRPr="271EF8BF">
        <w:rPr>
          <w:rFonts w:ascii="Arial" w:hAnsi="Arial" w:cs="Arial"/>
          <w:sz w:val="20"/>
          <w:szCs w:val="20"/>
        </w:rPr>
        <w:t xml:space="preserve">) </w:t>
      </w:r>
      <w:r w:rsidR="00514BEB" w:rsidRPr="271EF8BF">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20"/>
      <w:bookmarkEnd w:id="21"/>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1"/>
        </w:numPr>
        <w:outlineLvl w:val="1"/>
        <w:rPr>
          <w:rFonts w:ascii="Arial" w:hAnsi="Arial" w:cs="Arial"/>
          <w:sz w:val="20"/>
          <w:szCs w:val="20"/>
        </w:rPr>
      </w:pPr>
      <w:bookmarkStart w:id="22" w:name="_Toc94780256"/>
      <w:bookmarkStart w:id="23" w:name="_Toc1771808409"/>
      <w:r w:rsidRPr="271EF8BF">
        <w:rPr>
          <w:rFonts w:ascii="Arial" w:hAnsi="Arial" w:cs="Arial"/>
          <w:sz w:val="20"/>
          <w:szCs w:val="20"/>
        </w:rPr>
        <w:t>Cel szczegółowy (</w:t>
      </w:r>
      <w:r w:rsidR="00DC6A3F" w:rsidRPr="271EF8BF">
        <w:rPr>
          <w:rFonts w:ascii="Arial" w:hAnsi="Arial" w:cs="Arial"/>
          <w:sz w:val="20"/>
          <w:szCs w:val="20"/>
        </w:rPr>
        <w:t>b</w:t>
      </w:r>
      <w:r w:rsidRPr="271EF8BF">
        <w:rPr>
          <w:rFonts w:ascii="Arial" w:hAnsi="Arial" w:cs="Arial"/>
          <w:sz w:val="20"/>
          <w:szCs w:val="20"/>
        </w:rPr>
        <w:t xml:space="preserve">) </w:t>
      </w:r>
      <w:r w:rsidR="00514BEB" w:rsidRPr="271EF8BF">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22"/>
      <w:bookmarkEnd w:id="23"/>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0096672E">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4645A814"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w:t>
            </w:r>
            <w:r>
              <w:rPr>
                <w:rFonts w:ascii="Arial" w:hAnsi="Arial" w:cs="Arial"/>
                <w:sz w:val="20"/>
                <w:szCs w:val="20"/>
              </w:rPr>
              <w:t>R</w:t>
            </w:r>
            <w:r w:rsidRPr="00647849">
              <w:rPr>
                <w:rFonts w:ascii="Arial" w:hAnsi="Arial" w:cs="Arial"/>
                <w:sz w:val="20"/>
                <w:szCs w:val="20"/>
              </w:rPr>
              <w:t>01</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BEC9A6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C3430" w:rsidRPr="00A23CBD">
              <w:rPr>
                <w:rFonts w:ascii="Arial" w:hAnsi="Arial" w:cs="Arial"/>
                <w:sz w:val="20"/>
                <w:szCs w:val="20"/>
              </w:rPr>
              <w:t>i</w:t>
            </w:r>
            <w:r w:rsidRPr="00A23CBD">
              <w:rPr>
                <w:rFonts w:ascii="Arial" w:hAnsi="Arial" w:cs="Arial"/>
                <w:sz w:val="20"/>
                <w:szCs w:val="20"/>
              </w:rPr>
              <w:t xml:space="preserve">nstytucji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racy, którzy uzyskali kwalifikacje po opuszczeniu programu (osoby)</w:t>
            </w:r>
          </w:p>
        </w:tc>
        <w:tc>
          <w:tcPr>
            <w:tcW w:w="6072" w:type="dxa"/>
          </w:tcPr>
          <w:p w14:paraId="0706E83D" w14:textId="794DCF3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pracowników IRP, którzy dzięki uczestnictwu w projekcie EFS+ nabyli kwalifikacje istotne z punktu widzenia regionalnych potrzeb rynku pracy.</w:t>
            </w:r>
          </w:p>
          <w:p w14:paraId="5123AB5F"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4B8154" w14:textId="0512BC5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tak jak we wskaźniku </w:t>
            </w:r>
            <w:r w:rsidRPr="00924B59">
              <w:rPr>
                <w:rFonts w:ascii="Arial" w:hAnsi="Arial" w:cs="Arial"/>
                <w:i/>
                <w:sz w:val="20"/>
                <w:szCs w:val="20"/>
              </w:rPr>
              <w:t xml:space="preserve">liczba pracowników </w:t>
            </w:r>
            <w:r w:rsidR="00444EFF" w:rsidRPr="00924B59">
              <w:rPr>
                <w:rFonts w:ascii="Arial" w:hAnsi="Arial" w:cs="Arial"/>
                <w:i/>
                <w:sz w:val="20"/>
                <w:szCs w:val="20"/>
              </w:rPr>
              <w:t>i</w:t>
            </w:r>
            <w:r w:rsidRPr="00924B59">
              <w:rPr>
                <w:rFonts w:ascii="Arial" w:hAnsi="Arial" w:cs="Arial"/>
                <w:i/>
                <w:sz w:val="20"/>
                <w:szCs w:val="20"/>
              </w:rPr>
              <w:t xml:space="preserve">nstytucji </w:t>
            </w:r>
            <w:r w:rsidR="00444EFF" w:rsidRPr="00924B59">
              <w:rPr>
                <w:rFonts w:ascii="Arial" w:hAnsi="Arial" w:cs="Arial"/>
                <w:i/>
                <w:sz w:val="20"/>
                <w:szCs w:val="20"/>
              </w:rPr>
              <w:t>r</w:t>
            </w:r>
            <w:r w:rsidRPr="00924B59">
              <w:rPr>
                <w:rFonts w:ascii="Arial" w:hAnsi="Arial" w:cs="Arial"/>
                <w:i/>
                <w:sz w:val="20"/>
                <w:szCs w:val="20"/>
              </w:rPr>
              <w:t xml:space="preserve">ynku </w:t>
            </w:r>
            <w:r w:rsidR="00444EFF" w:rsidRPr="00924B59">
              <w:rPr>
                <w:rFonts w:ascii="Arial" w:hAnsi="Arial" w:cs="Arial"/>
                <w:i/>
                <w:sz w:val="20"/>
                <w:szCs w:val="20"/>
              </w:rPr>
              <w:t>p</w:t>
            </w:r>
            <w:r w:rsidRPr="00924B59">
              <w:rPr>
                <w:rFonts w:ascii="Arial" w:hAnsi="Arial" w:cs="Arial"/>
                <w:i/>
                <w:sz w:val="20"/>
                <w:szCs w:val="20"/>
              </w:rPr>
              <w:t>racy objętych wsparciem w programie</w:t>
            </w:r>
            <w:r w:rsidR="00924B59">
              <w:rPr>
                <w:rFonts w:ascii="Arial" w:hAnsi="Arial" w:cs="Arial"/>
                <w:i/>
                <w:sz w:val="20"/>
                <w:szCs w:val="20"/>
              </w:rPr>
              <w:t xml:space="preserve"> (osoby)</w:t>
            </w:r>
            <w:r w:rsidRPr="00A23CBD">
              <w:rPr>
                <w:rFonts w:ascii="Arial" w:hAnsi="Arial" w:cs="Arial"/>
                <w:sz w:val="20"/>
                <w:szCs w:val="20"/>
              </w:rPr>
              <w:t xml:space="preserve">. </w:t>
            </w:r>
          </w:p>
          <w:p w14:paraId="57C1BC96"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CE034F" w14:textId="38E8F2B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Sposób pomiaru kwalifikacji tak jak we wskaźniku wspólnym </w:t>
            </w:r>
            <w:r w:rsidRPr="0096672E">
              <w:rPr>
                <w:rFonts w:ascii="Arial" w:hAnsi="Arial" w:cs="Arial"/>
                <w:i/>
                <w:sz w:val="20"/>
                <w:szCs w:val="20"/>
              </w:rPr>
              <w:t>liczba osób, które uzyskały kwalifikacje po opuszczeniu programu</w:t>
            </w:r>
            <w:r w:rsidR="003D5F7E">
              <w:rPr>
                <w:rFonts w:ascii="Arial" w:hAnsi="Arial" w:cs="Arial"/>
                <w:i/>
                <w:sz w:val="20"/>
                <w:szCs w:val="20"/>
              </w:rPr>
              <w:t xml:space="preserve"> (osoby).</w:t>
            </w:r>
          </w:p>
        </w:tc>
      </w:tr>
    </w:tbl>
    <w:p w14:paraId="431844E0" w14:textId="77777777" w:rsidR="00E84D3B" w:rsidRPr="00A23CBD" w:rsidRDefault="00E84D3B" w:rsidP="005161D5">
      <w:pPr>
        <w:rPr>
          <w:rFonts w:ascii="Arial" w:hAnsi="Arial" w:cs="Arial"/>
          <w:sz w:val="20"/>
          <w:szCs w:val="20"/>
        </w:rPr>
      </w:pPr>
    </w:p>
    <w:p w14:paraId="162B2620" w14:textId="7B120E3B" w:rsidR="0056148A" w:rsidRPr="00A23CBD" w:rsidRDefault="0056148A" w:rsidP="002A5F28">
      <w:pPr>
        <w:pStyle w:val="Akapitzlist"/>
        <w:numPr>
          <w:ilvl w:val="0"/>
          <w:numId w:val="1"/>
        </w:numPr>
        <w:outlineLvl w:val="1"/>
        <w:rPr>
          <w:rFonts w:ascii="Arial" w:hAnsi="Arial" w:cs="Arial"/>
          <w:sz w:val="20"/>
          <w:szCs w:val="20"/>
        </w:rPr>
      </w:pPr>
      <w:bookmarkStart w:id="24" w:name="_Toc94780257"/>
      <w:bookmarkStart w:id="25" w:name="_Toc1962834219"/>
      <w:r w:rsidRPr="271EF8BF">
        <w:rPr>
          <w:rFonts w:ascii="Arial" w:hAnsi="Arial" w:cs="Arial"/>
          <w:sz w:val="20"/>
          <w:szCs w:val="20"/>
        </w:rPr>
        <w:lastRenderedPageBreak/>
        <w:t>Cel szczegółowy (</w:t>
      </w:r>
      <w:r w:rsidR="00DC6A3F" w:rsidRPr="271EF8BF">
        <w:rPr>
          <w:rFonts w:ascii="Arial" w:hAnsi="Arial" w:cs="Arial"/>
          <w:sz w:val="20"/>
          <w:szCs w:val="20"/>
        </w:rPr>
        <w:t>d</w:t>
      </w:r>
      <w:r w:rsidRPr="271EF8BF">
        <w:rPr>
          <w:rFonts w:ascii="Arial" w:hAnsi="Arial" w:cs="Arial"/>
          <w:sz w:val="20"/>
          <w:szCs w:val="20"/>
        </w:rPr>
        <w:t xml:space="preserve">) </w:t>
      </w:r>
      <w:r w:rsidR="00514BEB" w:rsidRPr="271EF8BF">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24"/>
      <w:bookmarkEnd w:id="25"/>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271EF8BF">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271EF8BF">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271EF8BF">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271EF8BF">
        <w:trPr>
          <w:trHeight w:val="2712"/>
        </w:trPr>
        <w:tc>
          <w:tcPr>
            <w:cnfStyle w:val="001000000000" w:firstRow="0" w:lastRow="0" w:firstColumn="1" w:lastColumn="0" w:oddVBand="0" w:evenVBand="0" w:oddHBand="0" w:evenHBand="0" w:firstRowFirstColumn="0" w:firstRowLastColumn="0" w:lastRowFirstColumn="0" w:lastRowLastColumn="0"/>
            <w:tcW w:w="1242"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173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271EF8BF">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005E03C5">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7DEBC408" w:rsidR="00FE7FC0" w:rsidRPr="00A23CBD" w:rsidRDefault="000A1322"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 xml:space="preserve">Liczba osób objętych wsparciem z zakresu </w:t>
            </w:r>
            <w:proofErr w:type="spellStart"/>
            <w:r w:rsidRPr="000A1322">
              <w:rPr>
                <w:rFonts w:ascii="Arial" w:eastAsia="Times New Roman" w:hAnsi="Arial" w:cs="Arial"/>
                <w:sz w:val="20"/>
                <w:szCs w:val="20"/>
                <w:lang w:eastAsia="pl-PL"/>
              </w:rPr>
              <w:t>outplacementu</w:t>
            </w:r>
            <w:proofErr w:type="spellEnd"/>
            <w:r>
              <w:rPr>
                <w:rFonts w:ascii="Arial" w:eastAsia="Times New Roman" w:hAnsi="Arial" w:cs="Arial"/>
                <w:sz w:val="20"/>
                <w:szCs w:val="20"/>
                <w:lang w:eastAsia="pl-PL"/>
              </w:rPr>
              <w:t xml:space="preserve"> </w:t>
            </w:r>
            <w:r w:rsidR="00FE7FC0" w:rsidRPr="00A23CBD">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41CEF970" w:rsidR="00FE7FC0" w:rsidRPr="00A23CBD" w:rsidRDefault="00A5155F" w:rsidP="000A13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roofErr w:type="spellStart"/>
            <w:r>
              <w:rPr>
                <w:rFonts w:ascii="Arial" w:eastAsia="Times New Roman" w:hAnsi="Arial" w:cs="Arial"/>
                <w:sz w:val="20"/>
                <w:szCs w:val="20"/>
                <w:lang w:eastAsia="pl-PL"/>
              </w:rPr>
              <w:t>O</w:t>
            </w:r>
            <w:r w:rsidRPr="00A5155F">
              <w:rPr>
                <w:rFonts w:ascii="Arial" w:eastAsia="Times New Roman" w:hAnsi="Arial" w:cs="Arial"/>
                <w:sz w:val="20"/>
                <w:szCs w:val="20"/>
                <w:lang w:eastAsia="pl-PL"/>
              </w:rPr>
              <w:t>utplacement</w:t>
            </w:r>
            <w:proofErr w:type="spellEnd"/>
            <w:r w:rsidRPr="00A5155F">
              <w:rPr>
                <w:rFonts w:ascii="Arial" w:eastAsia="Times New Roman" w:hAnsi="Arial" w:cs="Arial"/>
                <w:sz w:val="20"/>
                <w:szCs w:val="20"/>
                <w:lang w:eastAsia="pl-PL"/>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wsparcia osób odchodzących z rolnictwa</w:t>
            </w:r>
            <w:r>
              <w:rPr>
                <w:rFonts w:ascii="Arial" w:eastAsia="Times New Roman" w:hAnsi="Arial" w:cs="Arial"/>
                <w:sz w:val="20"/>
                <w:szCs w:val="20"/>
                <w:lang w:eastAsia="pl-PL"/>
              </w:rPr>
              <w:t>.</w:t>
            </w:r>
          </w:p>
        </w:tc>
      </w:tr>
      <w:tr w:rsidR="00A23CBD" w:rsidRPr="00A23CBD" w14:paraId="1E70A346" w14:textId="77777777" w:rsidTr="271EF8BF">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28A01869" w:rsidR="00FE7FC0" w:rsidRPr="00A23CBD" w:rsidRDefault="00FE7FC0"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pracodawców objętych wsparciem w zakresie </w:t>
            </w:r>
            <w:r w:rsidR="00D621FF">
              <w:rPr>
                <w:rFonts w:ascii="Arial" w:eastAsia="Times New Roman" w:hAnsi="Arial" w:cs="Arial"/>
                <w:sz w:val="20"/>
                <w:szCs w:val="20"/>
                <w:lang w:eastAsia="pl-PL"/>
              </w:rPr>
              <w:t xml:space="preserve">elastycznych form zatrudnienia, </w:t>
            </w:r>
            <w:r w:rsidRPr="00A23CBD">
              <w:rPr>
                <w:rFonts w:ascii="Arial" w:eastAsia="Times New Roman" w:hAnsi="Arial" w:cs="Arial"/>
                <w:sz w:val="20"/>
                <w:szCs w:val="20"/>
                <w:lang w:eastAsia="pl-PL"/>
              </w:rPr>
              <w:t>adaptacji środowiska pracy do szczególnych potrzeb pracowników (</w:t>
            </w:r>
            <w:r w:rsidR="000C4ED2">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4" w:type="dxa"/>
          </w:tcPr>
          <w:p w14:paraId="56B19155" w14:textId="62464F0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pracodawców</w:t>
            </w:r>
            <w:r w:rsidR="00D621FF" w:rsidRPr="00A23CBD">
              <w:rPr>
                <w:rFonts w:ascii="Arial" w:eastAsia="Times New Roman" w:hAnsi="Arial" w:cs="Arial"/>
                <w:sz w:val="20"/>
                <w:szCs w:val="20"/>
                <w:lang w:eastAsia="pl-PL"/>
              </w:rPr>
              <w:t xml:space="preserve"> </w:t>
            </w:r>
            <w:r w:rsidR="00D621FF">
              <w:rPr>
                <w:rFonts w:ascii="Arial" w:eastAsia="Times New Roman" w:hAnsi="Arial" w:cs="Arial"/>
                <w:sz w:val="20"/>
                <w:szCs w:val="20"/>
                <w:lang w:eastAsia="pl-PL"/>
              </w:rPr>
              <w:t xml:space="preserve">(w tym </w:t>
            </w:r>
            <w:r w:rsidR="00D621FF" w:rsidRPr="00A23CBD">
              <w:rPr>
                <w:rFonts w:ascii="Arial" w:eastAsia="Times New Roman" w:hAnsi="Arial" w:cs="Arial"/>
                <w:sz w:val="20"/>
                <w:szCs w:val="20"/>
                <w:lang w:eastAsia="pl-PL"/>
              </w:rPr>
              <w:t>przedsiębiorstw</w:t>
            </w:r>
            <w:r w:rsidR="00D621FF">
              <w:rPr>
                <w:rFonts w:ascii="Arial" w:eastAsia="Times New Roman" w:hAnsi="Arial" w:cs="Arial"/>
                <w:sz w:val="20"/>
                <w:szCs w:val="20"/>
                <w:lang w:eastAsia="pl-PL"/>
              </w:rPr>
              <w:t>)</w:t>
            </w:r>
            <w:r w:rsidRPr="00A23CBD">
              <w:rPr>
                <w:rFonts w:ascii="Arial" w:eastAsia="Times New Roman" w:hAnsi="Arial" w:cs="Arial"/>
                <w:sz w:val="20"/>
                <w:szCs w:val="20"/>
                <w:lang w:eastAsia="pl-PL"/>
              </w:rPr>
              <w:t>, którzy zostali objęci wsparciem w zakresie adaptacji środowiska pracy (technicznej, funkcjonalnej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lastRenderedPageBreak/>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Pojęcie „program polityki zdrowotnej” należy rozumieć zgodnie z art. 5 pkt 29a ustawy z 27 sierpnia 2004 r. o świadczeniach opieki zdrowotnej finansowanych ze środków publicznych.</w:t>
            </w:r>
          </w:p>
          <w:p w14:paraId="52F0F46B" w14:textId="4F177DC5"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Regionalny program zdrowotny może  obejmować  działania z zakresu rehabilitacji medycznej ułatwiającej powrót do pracy, profilaktykę chorób związanych z miejscem pracy lub działania </w:t>
            </w:r>
            <w:r w:rsidR="7470D410" w:rsidRPr="005E03C5">
              <w:rPr>
                <w:rFonts w:ascii="Arial" w:eastAsia="Times New Roman" w:hAnsi="Arial" w:cs="Arial"/>
                <w:sz w:val="20"/>
                <w:szCs w:val="20"/>
                <w:lang w:eastAsia="pl-PL"/>
              </w:rPr>
              <w:t>ukierunkowane na eliminowanie zdrowotnych czynników ryzyka w miejscu pracy</w:t>
            </w:r>
            <w:r w:rsidRPr="788D7982">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0FCB5073"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8E6E38">
              <w:rPr>
                <w:rFonts w:ascii="Arial" w:hAnsi="Arial" w:cs="Arial"/>
                <w:sz w:val="20"/>
                <w:szCs w:val="20"/>
              </w:rPr>
              <w:t>1</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1E61108B" w14:textId="05D9F37E" w:rsidR="00FE7FC0" w:rsidRPr="00A23CBD" w:rsidRDefault="00FE7FC0" w:rsidP="005B16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w:t>
            </w:r>
            <w:r w:rsidR="0092379F">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którzy uzyskali kwalifikacje w wyniku uczestnictwa w usłudze rozwojowej (osoby)</w:t>
            </w:r>
          </w:p>
        </w:tc>
        <w:tc>
          <w:tcPr>
            <w:tcW w:w="6634" w:type="dxa"/>
          </w:tcPr>
          <w:p w14:paraId="6DFEF0D7" w14:textId="38D3573C" w:rsidR="00FE7FC0" w:rsidRPr="0096672E" w:rsidRDefault="005B16F6" w:rsidP="005161D5">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dotyczy pracowników wszystkich pracodawców, którzy zostali objęci usługami rozwojowymi: przedsiębiorstw niezależnie od wielkości oraz pozostał</w:t>
            </w:r>
            <w:r w:rsidR="00D577E6">
              <w:rPr>
                <w:rFonts w:ascii="Arial" w:eastAsia="Times New Roman" w:hAnsi="Arial" w:cs="Arial"/>
                <w:sz w:val="20"/>
                <w:szCs w:val="20"/>
                <w:lang w:eastAsia="pl-PL"/>
              </w:rPr>
              <w:t>ych podmiotów</w:t>
            </w:r>
            <w:r>
              <w:rPr>
                <w:rFonts w:ascii="Arial" w:eastAsia="Times New Roman" w:hAnsi="Arial" w:cs="Arial"/>
                <w:sz w:val="20"/>
                <w:szCs w:val="20"/>
                <w:lang w:eastAsia="pl-PL"/>
              </w:rPr>
              <w:t xml:space="preserve">.  </w:t>
            </w:r>
          </w:p>
          <w:p w14:paraId="20999DD1" w14:textId="3DC6ED49" w:rsidR="00FE7FC0" w:rsidRPr="00A23CBD" w:rsidRDefault="00FE7FC0" w:rsidP="005161D5">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usługi rozwojowej </w:t>
            </w:r>
            <w:r w:rsidR="00904AB4" w:rsidRPr="00A23CBD">
              <w:rPr>
                <w:rFonts w:ascii="Arial" w:eastAsia="Times New Roman" w:hAnsi="Arial" w:cs="Arial"/>
                <w:sz w:val="20"/>
                <w:szCs w:val="20"/>
                <w:lang w:eastAsia="pl-PL"/>
              </w:rPr>
              <w:t xml:space="preserve">oraz pracownika </w:t>
            </w:r>
            <w:r w:rsidR="0079477B">
              <w:rPr>
                <w:rFonts w:ascii="Arial" w:eastAsia="Times New Roman" w:hAnsi="Arial" w:cs="Arial"/>
                <w:sz w:val="20"/>
                <w:szCs w:val="20"/>
                <w:lang w:eastAsia="pl-PL"/>
              </w:rPr>
              <w:t>jak we wskaźniku produktu</w:t>
            </w:r>
            <w:r w:rsidR="0079477B">
              <w:t xml:space="preserve"> </w:t>
            </w:r>
            <w:r w:rsidR="0092379F">
              <w:rPr>
                <w:rFonts w:ascii="Arial" w:eastAsia="Times New Roman" w:hAnsi="Arial" w:cs="Arial"/>
                <w:i/>
                <w:sz w:val="20"/>
                <w:szCs w:val="20"/>
                <w:lang w:eastAsia="pl-PL"/>
              </w:rPr>
              <w:t>l</w:t>
            </w:r>
            <w:r w:rsidR="0079477B" w:rsidRPr="005161D5">
              <w:rPr>
                <w:rFonts w:ascii="Arial" w:eastAsia="Times New Roman" w:hAnsi="Arial" w:cs="Arial"/>
                <w:i/>
                <w:sz w:val="20"/>
                <w:szCs w:val="20"/>
                <w:lang w:eastAsia="pl-PL"/>
              </w:rPr>
              <w:t>iczba pracowników mikro-, małych i średnich przedsiębiorstw (w tym spółdzielni i przedsiębiorstw społecznych) objętych usługą rozwojową</w:t>
            </w:r>
            <w:r w:rsidR="0092379F">
              <w:rPr>
                <w:rFonts w:ascii="Arial" w:eastAsia="Times New Roman" w:hAnsi="Arial" w:cs="Arial"/>
                <w:i/>
                <w:sz w:val="20"/>
                <w:szCs w:val="20"/>
                <w:lang w:eastAsia="pl-PL"/>
              </w:rPr>
              <w:t xml:space="preserve"> (osoby)</w:t>
            </w:r>
            <w:r w:rsidR="0079477B">
              <w:rPr>
                <w:rFonts w:ascii="Arial" w:eastAsia="Times New Roman" w:hAnsi="Arial" w:cs="Arial"/>
                <w:sz w:val="20"/>
                <w:szCs w:val="20"/>
                <w:lang w:eastAsia="pl-PL"/>
              </w:rPr>
              <w:t>.</w:t>
            </w:r>
          </w:p>
          <w:p w14:paraId="0CC479D8" w14:textId="6379475C"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i sposób pomiaru uzyskania kwalifikacji jak we wskaźniku wspólnym: </w:t>
            </w:r>
            <w:r w:rsidRPr="00A23CBD">
              <w:rPr>
                <w:rFonts w:ascii="Arial" w:eastAsia="Times New Roman" w:hAnsi="Arial" w:cs="Arial"/>
                <w:i/>
                <w:sz w:val="20"/>
                <w:szCs w:val="20"/>
                <w:lang w:eastAsia="pl-PL"/>
              </w:rPr>
              <w:t>liczba osób, które uzyskały kwalifikacje po opuszczeniu programu</w:t>
            </w:r>
            <w:r w:rsidR="009C7400">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 xml:space="preserve">. </w:t>
            </w:r>
          </w:p>
        </w:tc>
      </w:tr>
      <w:tr w:rsidR="00A23CBD" w:rsidRPr="00A23CBD" w14:paraId="039CA439"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2F670CD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które w wyniku realizacji wsparcia </w:t>
            </w:r>
            <w:r w:rsidR="00020E2E" w:rsidRPr="00A23CBD">
              <w:rPr>
                <w:rFonts w:ascii="Arial" w:eastAsia="Times New Roman" w:hAnsi="Arial" w:cs="Arial"/>
                <w:sz w:val="20"/>
                <w:szCs w:val="20"/>
                <w:lang w:eastAsia="pl-PL"/>
              </w:rPr>
              <w:t xml:space="preserve">z zakresu </w:t>
            </w:r>
            <w:r w:rsidRPr="00A23CBD">
              <w:rPr>
                <w:rFonts w:ascii="Arial" w:eastAsia="Times New Roman" w:hAnsi="Arial" w:cs="Arial"/>
                <w:sz w:val="20"/>
                <w:szCs w:val="20"/>
                <w:lang w:eastAsia="pl-PL"/>
              </w:rPr>
              <w:t xml:space="preserve">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/adaptacji środowiska pracy</w:t>
            </w:r>
            <w:r w:rsidR="007777F8">
              <w:rPr>
                <w:rFonts w:ascii="Arial" w:eastAsia="Times New Roman" w:hAnsi="Arial" w:cs="Arial"/>
                <w:sz w:val="20"/>
                <w:szCs w:val="20"/>
                <w:lang w:eastAsia="pl-PL"/>
              </w:rPr>
              <w:t>/elastycznych form zatrudnienia</w:t>
            </w:r>
            <w:r w:rsidRPr="00A23CBD">
              <w:rPr>
                <w:rFonts w:ascii="Arial" w:eastAsia="Times New Roman" w:hAnsi="Arial" w:cs="Arial"/>
                <w:sz w:val="20"/>
                <w:szCs w:val="20"/>
                <w:lang w:eastAsia="pl-PL"/>
              </w:rPr>
              <w:t xml:space="preserve"> podjęły pracę lub kontynuowały zatrudnienie </w:t>
            </w:r>
            <w:r w:rsidRPr="00A23CBD">
              <w:rPr>
                <w:rFonts w:ascii="Arial" w:eastAsia="Times New Roman" w:hAnsi="Arial" w:cs="Arial"/>
                <w:sz w:val="20"/>
                <w:szCs w:val="20"/>
                <w:lang w:eastAsia="pl-PL"/>
              </w:rPr>
              <w:br w:type="page"/>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19"/>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proofErr w:type="spellStart"/>
            <w:r w:rsidRPr="00A23CBD">
              <w:rPr>
                <w:rFonts w:ascii="Arial" w:eastAsia="Times New Roman" w:hAnsi="Arial" w:cs="Arial"/>
                <w:i/>
                <w:iCs/>
                <w:sz w:val="20"/>
                <w:szCs w:val="20"/>
                <w:lang w:eastAsia="pl-PL"/>
              </w:rPr>
              <w:t>outplacement</w:t>
            </w:r>
            <w:proofErr w:type="spellEnd"/>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lub</w:t>
            </w:r>
          </w:p>
          <w:p w14:paraId="268EE342" w14:textId="14E6DFD0" w:rsidR="00FE7FC0" w:rsidRPr="005161D5" w:rsidRDefault="00FE7FC0" w:rsidP="002663C4">
            <w:pPr>
              <w:pStyle w:val="Akapitzlist"/>
              <w:numPr>
                <w:ilvl w:val="0"/>
                <w:numId w:val="19"/>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Cs/>
                <w:sz w:val="20"/>
                <w:szCs w:val="20"/>
                <w:lang w:eastAsia="pl-PL"/>
              </w:rPr>
              <w:t xml:space="preserve"> dzięki podjęciu przez pracodawcę działań, wskazanych we wskaźniku produktu </w:t>
            </w:r>
            <w:r w:rsidR="0092379F">
              <w:rPr>
                <w:rFonts w:ascii="Arial" w:eastAsia="Times New Roman" w:hAnsi="Arial" w:cs="Arial"/>
                <w:i/>
                <w:iCs/>
                <w:sz w:val="20"/>
                <w:szCs w:val="20"/>
                <w:lang w:eastAsia="pl-PL"/>
              </w:rPr>
              <w:t>l</w:t>
            </w:r>
            <w:r w:rsidRPr="00A23CBD">
              <w:rPr>
                <w:rFonts w:ascii="Arial" w:eastAsia="Times New Roman" w:hAnsi="Arial" w:cs="Arial"/>
                <w:i/>
                <w:iCs/>
                <w:sz w:val="20"/>
                <w:szCs w:val="20"/>
                <w:lang w:eastAsia="pl-PL"/>
              </w:rPr>
              <w:t xml:space="preserve">iczba </w:t>
            </w:r>
            <w:r w:rsidR="000D7151">
              <w:rPr>
                <w:rFonts w:ascii="Arial" w:eastAsia="Times New Roman" w:hAnsi="Arial" w:cs="Arial"/>
                <w:i/>
                <w:iCs/>
                <w:sz w:val="20"/>
                <w:szCs w:val="20"/>
                <w:lang w:eastAsia="pl-PL"/>
              </w:rPr>
              <w:t>pracodawców</w:t>
            </w:r>
            <w:r w:rsidRPr="00A23CBD">
              <w:rPr>
                <w:rFonts w:ascii="Arial" w:eastAsia="Times New Roman" w:hAnsi="Arial" w:cs="Arial"/>
                <w:i/>
                <w:iCs/>
                <w:sz w:val="20"/>
                <w:szCs w:val="20"/>
                <w:lang w:eastAsia="pl-PL"/>
              </w:rPr>
              <w:t xml:space="preserve"> objętych wsparciem w zakresie </w:t>
            </w:r>
            <w:r w:rsidR="007777F8">
              <w:rPr>
                <w:rFonts w:ascii="Arial" w:eastAsia="Times New Roman" w:hAnsi="Arial" w:cs="Arial"/>
                <w:sz w:val="20"/>
                <w:szCs w:val="20"/>
                <w:lang w:eastAsia="pl-PL"/>
              </w:rPr>
              <w:t>elastycznych form zatrudnienia,</w:t>
            </w:r>
            <w:r w:rsidR="007777F8" w:rsidRPr="00A23CBD">
              <w:rPr>
                <w:rFonts w:ascii="Arial" w:eastAsia="Times New Roman" w:hAnsi="Arial" w:cs="Arial"/>
                <w:i/>
                <w:iCs/>
                <w:sz w:val="20"/>
                <w:szCs w:val="20"/>
                <w:lang w:eastAsia="pl-PL"/>
              </w:rPr>
              <w:t xml:space="preserve"> </w:t>
            </w:r>
            <w:r w:rsidRPr="00A23CBD">
              <w:rPr>
                <w:rFonts w:ascii="Arial" w:eastAsia="Times New Roman" w:hAnsi="Arial" w:cs="Arial"/>
                <w:i/>
                <w:iCs/>
                <w:sz w:val="20"/>
                <w:szCs w:val="20"/>
                <w:lang w:eastAsia="pl-PL"/>
              </w:rPr>
              <w:t>adaptacji środowiska pracy do szczególnych potrzeb pracowników, (</w:t>
            </w:r>
            <w:r w:rsidR="0092379F">
              <w:rPr>
                <w:rFonts w:ascii="Arial" w:eastAsia="Times New Roman" w:hAnsi="Arial" w:cs="Arial"/>
                <w:i/>
                <w:iCs/>
                <w:sz w:val="20"/>
                <w:szCs w:val="20"/>
                <w:lang w:eastAsia="pl-PL"/>
              </w:rPr>
              <w:t>podmioty</w:t>
            </w:r>
            <w:r w:rsidRPr="00A23CBD">
              <w:rPr>
                <w:rFonts w:ascii="Arial" w:eastAsia="Times New Roman" w:hAnsi="Arial" w:cs="Arial"/>
                <w:i/>
                <w:iCs/>
                <w:sz w:val="20"/>
                <w:szCs w:val="20"/>
                <w:lang w:eastAsia="pl-PL"/>
              </w:rPr>
              <w:t>)</w:t>
            </w:r>
            <w:r w:rsidRPr="00A23CBD">
              <w:rPr>
                <w:rFonts w:ascii="Arial" w:eastAsia="Times New Roman" w:hAnsi="Arial" w:cs="Arial"/>
                <w:iCs/>
                <w:sz w:val="20"/>
                <w:szCs w:val="20"/>
                <w:lang w:eastAsia="pl-PL"/>
              </w:rPr>
              <w:t xml:space="preserve"> utrzymały zatrudnienie u dotychczasowego pracodawcy</w:t>
            </w:r>
            <w:r w:rsidR="00DF5815">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Definicja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 xml:space="preserve">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 xml:space="preserve">iczba osób objętych wsparciem z zakresu </w:t>
            </w:r>
            <w:proofErr w:type="spellStart"/>
            <w:r w:rsidR="00754E5E" w:rsidRPr="00754E5E">
              <w:rPr>
                <w:rFonts w:ascii="Arial" w:eastAsia="Times New Roman" w:hAnsi="Arial" w:cs="Arial"/>
                <w:i/>
                <w:sz w:val="20"/>
                <w:szCs w:val="20"/>
                <w:lang w:eastAsia="pl-PL"/>
              </w:rPr>
              <w:t>outplacementu</w:t>
            </w:r>
            <w:proofErr w:type="spellEnd"/>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0070214B" w:rsidRPr="00A23CBD" w14:paraId="351012FC"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lastRenderedPageBreak/>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0BBD34A5" w14:textId="77777777" w:rsidR="00E84D3B" w:rsidRPr="00A23CBD" w:rsidRDefault="00E84D3B" w:rsidP="005161D5">
      <w:pPr>
        <w:rPr>
          <w:rFonts w:ascii="Arial" w:hAnsi="Arial" w:cs="Arial"/>
          <w:sz w:val="20"/>
          <w:szCs w:val="20"/>
        </w:rPr>
      </w:pPr>
    </w:p>
    <w:p w14:paraId="33B49603" w14:textId="77777777" w:rsidR="00E84D3B" w:rsidRPr="00A23CBD" w:rsidRDefault="00E84D3B" w:rsidP="005161D5">
      <w:pPr>
        <w:rPr>
          <w:rFonts w:ascii="Arial" w:hAnsi="Arial" w:cs="Arial"/>
          <w:sz w:val="20"/>
          <w:szCs w:val="20"/>
        </w:rPr>
      </w:pPr>
    </w:p>
    <w:p w14:paraId="06F2D761" w14:textId="5340D046" w:rsidR="00E562A7" w:rsidRDefault="00E562A7" w:rsidP="002A5F28">
      <w:pPr>
        <w:pStyle w:val="Akapitzlist"/>
        <w:numPr>
          <w:ilvl w:val="0"/>
          <w:numId w:val="1"/>
        </w:numPr>
        <w:outlineLvl w:val="1"/>
        <w:rPr>
          <w:rFonts w:ascii="Arial" w:hAnsi="Arial" w:cs="Arial"/>
          <w:sz w:val="20"/>
          <w:szCs w:val="20"/>
        </w:rPr>
      </w:pPr>
      <w:bookmarkStart w:id="26" w:name="_Toc94780258"/>
      <w:bookmarkStart w:id="27" w:name="_Toc2019539591"/>
      <w:r w:rsidRPr="271EF8BF">
        <w:rPr>
          <w:rFonts w:ascii="Arial" w:hAnsi="Arial" w:cs="Arial"/>
          <w:sz w:val="20"/>
          <w:szCs w:val="20"/>
        </w:rPr>
        <w:t xml:space="preserve">Cel szczegółowy (e) poprawa jakości, poziomu włączenia społecznego i skuteczności systemów kształcenia i szkolenia oraz ich powiązania z rynkiem pracy – w tym przez walidację uczenia się </w:t>
      </w:r>
      <w:proofErr w:type="spellStart"/>
      <w:r w:rsidRPr="271EF8BF">
        <w:rPr>
          <w:rFonts w:ascii="Arial" w:hAnsi="Arial" w:cs="Arial"/>
          <w:sz w:val="20"/>
          <w:szCs w:val="20"/>
        </w:rPr>
        <w:t>pozaformalnego</w:t>
      </w:r>
      <w:proofErr w:type="spellEnd"/>
      <w:r w:rsidRPr="271EF8BF">
        <w:rPr>
          <w:rFonts w:ascii="Arial" w:hAnsi="Arial" w:cs="Arial"/>
          <w:sz w:val="20"/>
          <w:szCs w:val="20"/>
        </w:rPr>
        <w:t xml:space="preserve"> i nieformalnego, w celu wspierania nabywania kompetencji kluczowych, w tym umiejętności w zakresie przedsiębiorczości i kompetencji cyfrowych, oraz przez wspieranie wprowadzania dualnych systemów szkolenia i przygotowania zawodowego</w:t>
      </w:r>
      <w:bookmarkEnd w:id="26"/>
      <w:bookmarkEnd w:id="27"/>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00E562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00E562A7">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E562A7" w:rsidRPr="00A23CBD" w14:paraId="6222B32F" w14:textId="77777777" w:rsidTr="00E562A7">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E562A7" w:rsidRPr="008E6E38" w:rsidRDefault="004E3466"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B708AC">
              <w:rPr>
                <w:rFonts w:ascii="Arial" w:hAnsi="Arial" w:cs="Arial"/>
                <w:sz w:val="20"/>
                <w:szCs w:val="20"/>
              </w:rPr>
              <w:t xml:space="preserve"> bezpośredniego</w:t>
            </w:r>
          </w:p>
        </w:tc>
        <w:tc>
          <w:tcPr>
            <w:tcW w:w="2693" w:type="dxa"/>
          </w:tcPr>
          <w:p w14:paraId="081AFE7B" w14:textId="596BA354" w:rsidR="00E562A7" w:rsidRPr="00A23CBD" w:rsidRDefault="00173765"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które wykorzystują rozwiązania w zakresie zwiększenia jakości i efektywności systemu kształcenia i szkolenia (sztuki)</w:t>
            </w:r>
          </w:p>
        </w:tc>
        <w:tc>
          <w:tcPr>
            <w:tcW w:w="7059" w:type="dxa"/>
          </w:tcPr>
          <w:p w14:paraId="0EA16EC2" w14:textId="49A73ADD" w:rsidR="00B708AC" w:rsidRPr="00A23CBD" w:rsidRDefault="00B708AC" w:rsidP="00B708A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mierzy liczbę podmiotów, które dzięki udziałowi w projekcie podniosły jakość i efektywność oferowanych usług edukacyjnych oraz ich powiązanie z rynkiem pracy.</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0056148A" w:rsidP="002A5F28">
      <w:pPr>
        <w:pStyle w:val="Akapitzlist"/>
        <w:numPr>
          <w:ilvl w:val="0"/>
          <w:numId w:val="1"/>
        </w:numPr>
        <w:outlineLvl w:val="1"/>
        <w:rPr>
          <w:rFonts w:ascii="Arial" w:hAnsi="Arial" w:cs="Arial"/>
          <w:sz w:val="20"/>
          <w:szCs w:val="20"/>
        </w:rPr>
      </w:pPr>
      <w:bookmarkStart w:id="28" w:name="_Toc94780259"/>
      <w:bookmarkStart w:id="29" w:name="_Toc808076020"/>
      <w:r w:rsidRPr="271EF8BF">
        <w:rPr>
          <w:rFonts w:ascii="Arial" w:hAnsi="Arial" w:cs="Arial"/>
          <w:sz w:val="20"/>
          <w:szCs w:val="20"/>
        </w:rPr>
        <w:lastRenderedPageBreak/>
        <w:t>Cel szczegółowy (</w:t>
      </w:r>
      <w:r w:rsidR="00DC6A3F" w:rsidRPr="271EF8BF">
        <w:rPr>
          <w:rFonts w:ascii="Arial" w:hAnsi="Arial" w:cs="Arial"/>
          <w:sz w:val="20"/>
          <w:szCs w:val="20"/>
        </w:rPr>
        <w:t>f</w:t>
      </w:r>
      <w:r w:rsidRPr="271EF8BF">
        <w:rPr>
          <w:rFonts w:ascii="Arial" w:hAnsi="Arial" w:cs="Arial"/>
          <w:sz w:val="20"/>
          <w:szCs w:val="20"/>
        </w:rPr>
        <w:t xml:space="preserve">) </w:t>
      </w:r>
      <w:r w:rsidR="00514BEB" w:rsidRPr="271EF8BF">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28"/>
      <w:bookmarkEnd w:id="29"/>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C9FF301"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dzieci objętych dodatkowymi zajęciami zwiększającymi ich szanse edukacyjne w edukacji przedszkolnej </w:t>
            </w:r>
            <w:r w:rsidRPr="00A23CBD">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3EC2B72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06B63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również liczbę istniejących miejsc wychowania przedszkolnego dostosowanych do potrzeb dzieci z niepełnosprawnościami 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0789F0C5"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moment pomiaru należy uznać utworzenie nowego miejsca wychowania przedszkolnego albo dostosowanie istniejącego miejsca do potrzeb dzieci z niepełnosprawnościami.</w:t>
            </w:r>
          </w:p>
        </w:tc>
      </w:tr>
      <w:tr w:rsidR="00A23CBD" w:rsidRPr="00A23CBD" w14:paraId="44689CD5"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 xml:space="preserve">szkół i placówek systemu oświaty prowadzących </w:t>
            </w:r>
            <w:r w:rsidR="00746EA9">
              <w:rPr>
                <w:rFonts w:ascii="Arial" w:eastAsia="Times New Roman" w:hAnsi="Arial" w:cs="Arial"/>
                <w:sz w:val="20"/>
                <w:szCs w:val="20"/>
                <w:lang w:eastAsia="pl-PL"/>
              </w:rPr>
              <w:lastRenderedPageBreak/>
              <w:t>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lastRenderedPageBreak/>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2217E46B" w14:textId="77777777"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067EB96C" w14:textId="2863703D"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moment pomiaru należy uznać rozpoczęcie udziału w stażu uczniowskim.</w:t>
            </w:r>
          </w:p>
          <w:p w14:paraId="2911C97D" w14:textId="5DB183B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3C813F0"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w:t>
            </w:r>
            <w:r w:rsidRPr="00A23CBD">
              <w:rPr>
                <w:rFonts w:ascii="Arial" w:eastAsia="Times New Roman" w:hAnsi="Arial" w:cs="Arial"/>
                <w:sz w:val="20"/>
                <w:szCs w:val="20"/>
                <w:lang w:eastAsia="pl-PL"/>
              </w:rPr>
              <w:lastRenderedPageBreak/>
              <w:t xml:space="preserve">liczyć odrębnie. W przypadku skierowania wsparcia do szkół filialnych, szkoła macierzysta i szkoły jej podporządkowane powinny być mierzone odrębnie.  </w:t>
            </w:r>
          </w:p>
        </w:tc>
      </w:tr>
      <w:tr w:rsidR="00A23CBD" w:rsidRPr="00A23CBD" w14:paraId="17A1A458"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7688DDAB" w14:textId="58D44BE4" w:rsidR="005773B2" w:rsidRPr="00A23CBD" w:rsidRDefault="005773B2" w:rsidP="002A5F28">
            <w:pPr>
              <w:rPr>
                <w:rFonts w:ascii="Arial" w:hAnsi="Arial" w:cs="Arial"/>
                <w:sz w:val="20"/>
                <w:szCs w:val="20"/>
              </w:rPr>
            </w:pPr>
          </w:p>
        </w:tc>
        <w:tc>
          <w:tcPr>
            <w:tcW w:w="2014" w:type="dxa"/>
          </w:tcPr>
          <w:p w14:paraId="1E66220A" w14:textId="6370434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Pr>
          <w:p w14:paraId="4F34AAEE" w14:textId="6B856F05" w:rsidR="005773B2" w:rsidRPr="00A23CBD" w:rsidRDefault="005773B2" w:rsidP="00205E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59" w:type="dxa"/>
          </w:tcPr>
          <w:p w14:paraId="328E4960" w14:textId="6248D549" w:rsidR="005773B2" w:rsidRPr="00A23CBD" w:rsidRDefault="005773B2" w:rsidP="005D76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09F110C"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t>PLFCO0</w:t>
            </w:r>
            <w:r w:rsidR="000E4F4C">
              <w:rPr>
                <w:rFonts w:ascii="Arial" w:hAnsi="Arial" w:cs="Arial"/>
                <w:sz w:val="20"/>
                <w:szCs w:val="20"/>
              </w:rPr>
              <w:t>8</w:t>
            </w:r>
          </w:p>
        </w:tc>
        <w:tc>
          <w:tcPr>
            <w:tcW w:w="2014"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7059"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Jako specjalne potrzeby rozwojowe i edukacyjne należy rozumieć indywidualne potrzeby </w:t>
            </w:r>
            <w:r w:rsidR="00CB4BCA">
              <w:rPr>
                <w:rFonts w:ascii="Arial" w:eastAsia="Times New Roman" w:hAnsi="Arial" w:cs="Arial"/>
                <w:sz w:val="20"/>
                <w:szCs w:val="20"/>
                <w:lang w:eastAsia="pl-PL"/>
              </w:rPr>
              <w:t xml:space="preserve">oraz możliwości psychofizyczne </w:t>
            </w:r>
            <w:r w:rsidRPr="00A23CBD">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0096672E">
              <w:rPr>
                <w:rFonts w:ascii="Arial" w:eastAsia="Times New Roman" w:hAnsi="Arial" w:cs="Arial"/>
                <w:i/>
                <w:sz w:val="20"/>
                <w:szCs w:val="20"/>
                <w:lang w:eastAsia="pl-PL"/>
              </w:rPr>
              <w:t>w sprawie zasad organizacji i udzielania pomocy psychologiczno-pedagogicznej w publicznych przedszkolach, szkołach i placówkach</w:t>
            </w:r>
            <w:r w:rsidRPr="00A23CBD">
              <w:rPr>
                <w:rFonts w:ascii="Arial" w:eastAsia="Times New Roman" w:hAnsi="Arial" w:cs="Arial"/>
                <w:sz w:val="20"/>
                <w:szCs w:val="20"/>
                <w:lang w:eastAsia="pl-PL"/>
              </w:rPr>
              <w:t>.</w:t>
            </w:r>
          </w:p>
          <w:p w14:paraId="7BAAC045" w14:textId="77777777" w:rsidR="001F09A2" w:rsidRPr="00A23CBD" w:rsidRDefault="001F09A2"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6BF8C1"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4849599" w14:textId="46998A39" w:rsidR="001F09A2" w:rsidRPr="00A23CBD" w:rsidRDefault="001F09A2"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gdy</w:t>
            </w:r>
            <w:r w:rsidR="0094765A">
              <w:rPr>
                <w:rFonts w:ascii="Arial" w:eastAsia="Times New Roman" w:hAnsi="Arial" w:cs="Arial"/>
                <w:sz w:val="20"/>
                <w:szCs w:val="20"/>
                <w:lang w:eastAsia="pl-PL"/>
              </w:rPr>
              <w:t xml:space="preserve"> dziecko lub</w:t>
            </w:r>
            <w:r w:rsidRPr="00A23CBD">
              <w:rPr>
                <w:rFonts w:ascii="Arial" w:eastAsia="Times New Roman" w:hAnsi="Arial" w:cs="Arial"/>
                <w:sz w:val="20"/>
                <w:szCs w:val="20"/>
                <w:lang w:eastAsia="pl-PL"/>
              </w:rPr>
              <w:t xml:space="preserve"> uczeń pierwszy raz skorzysta z usług asystenta.</w:t>
            </w:r>
          </w:p>
        </w:tc>
      </w:tr>
      <w:tr w:rsidR="00A23CBD" w:rsidRPr="00A23CBD" w14:paraId="52773759"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45906AC9" w:rsidR="001F09A2" w:rsidRPr="00A23CBD" w:rsidRDefault="001F09A2"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szkoła lub placówka . składa się z kilku obiektów, należy </w:t>
            </w:r>
            <w:r w:rsidRPr="00A23CBD">
              <w:rPr>
                <w:rFonts w:ascii="Arial" w:hAnsi="Arial" w:cs="Arial"/>
                <w:sz w:val="20"/>
                <w:szCs w:val="20"/>
              </w:rPr>
              <w:lastRenderedPageBreak/>
              <w:t xml:space="preserve">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1BB0B1"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p w14:paraId="717FE4BE" w14:textId="77777777" w:rsidR="001F09A2" w:rsidRPr="00A23CBD" w:rsidRDefault="001F09A2"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4376CB8A"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4C87F4E5" w:rsidR="001F09A2" w:rsidRPr="00A23CBD" w:rsidRDefault="001F09A2"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hAnsi="Arial" w:cs="Arial"/>
                <w:sz w:val="20"/>
                <w:szCs w:val="20"/>
                <w:lang w:eastAsia="pl-PL"/>
              </w:rPr>
              <w:t xml:space="preserve">Liczba uczniów, którzy nabyli </w:t>
            </w:r>
            <w:r w:rsidR="00C45A7C" w:rsidRPr="3A4CB1A7">
              <w:rPr>
                <w:rFonts w:ascii="Arial" w:hAnsi="Arial" w:cs="Arial"/>
                <w:sz w:val="20"/>
                <w:szCs w:val="20"/>
                <w:lang w:eastAsia="pl-PL"/>
              </w:rPr>
              <w:t>kwalifikacje</w:t>
            </w:r>
            <w:r w:rsidR="000B45E3" w:rsidRPr="3A4CB1A7">
              <w:rPr>
                <w:rFonts w:ascii="Arial" w:hAnsi="Arial" w:cs="Arial"/>
                <w:sz w:val="20"/>
                <w:szCs w:val="20"/>
                <w:lang w:eastAsia="pl-PL"/>
              </w:rPr>
              <w:t xml:space="preserve"> lub </w:t>
            </w:r>
            <w:r w:rsidRPr="3A4CB1A7">
              <w:rPr>
                <w:rFonts w:ascii="Arial" w:hAnsi="Arial" w:cs="Arial"/>
                <w:sz w:val="20"/>
                <w:szCs w:val="20"/>
                <w:lang w:eastAsia="pl-PL"/>
              </w:rPr>
              <w:t>kompetencje po opuszczeniu programu</w:t>
            </w:r>
            <w:r w:rsidR="00B14008" w:rsidRPr="3A4CB1A7">
              <w:rPr>
                <w:rFonts w:ascii="Arial" w:hAnsi="Arial" w:cs="Arial"/>
                <w:sz w:val="20"/>
                <w:szCs w:val="20"/>
                <w:lang w:eastAsia="pl-PL"/>
              </w:rPr>
              <w:t xml:space="preserve"> (osoby)</w:t>
            </w:r>
          </w:p>
        </w:tc>
        <w:tc>
          <w:tcPr>
            <w:tcW w:w="7059" w:type="dxa"/>
          </w:tcPr>
          <w:p w14:paraId="1875DF27" w14:textId="02C6B118" w:rsidR="001F09A2" w:rsidRDefault="001F09A2" w:rsidP="00205E81">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205E81">
            <w:pPr>
              <w:pStyle w:val="Defaul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5161D5">
            <w:pP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001F09A2" w:rsidP="00205E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414BC3">
              <w:rPr>
                <w:rFonts w:ascii="Arial" w:hAnsi="Arial" w:cs="Arial"/>
                <w:sz w:val="20"/>
                <w:szCs w:val="20"/>
              </w:rPr>
              <w:t>kwalifikacji</w:t>
            </w:r>
            <w:r w:rsidR="00C45A7C">
              <w:rPr>
                <w:rFonts w:ascii="Arial" w:hAnsi="Arial" w:cs="Arial"/>
                <w:sz w:val="20"/>
                <w:szCs w:val="20"/>
              </w:rPr>
              <w:t>/</w:t>
            </w:r>
            <w:r w:rsidRPr="00A23CBD">
              <w:rPr>
                <w:rFonts w:ascii="Arial" w:hAnsi="Arial" w:cs="Arial"/>
                <w:sz w:val="20"/>
                <w:szCs w:val="20"/>
              </w:rPr>
              <w:t xml:space="preserve">kompetencji i sposób pomiaru jak we wskaźniku wspólnym </w:t>
            </w:r>
            <w:r w:rsidR="002F496B" w:rsidRPr="00A23CBD">
              <w:rPr>
                <w:rFonts w:ascii="Arial" w:hAnsi="Arial" w:cs="Arial"/>
                <w:i/>
                <w:sz w:val="20"/>
                <w:szCs w:val="20"/>
              </w:rPr>
              <w:t>liczba osób, które uzyskały kwalifikacje po opuszczeniu program</w:t>
            </w:r>
            <w:r w:rsidR="002F496B">
              <w:rPr>
                <w:rFonts w:ascii="Arial" w:hAnsi="Arial" w:cs="Arial"/>
                <w:i/>
                <w:sz w:val="20"/>
                <w:szCs w:val="20"/>
              </w:rPr>
              <w:t>(osoby)</w:t>
            </w:r>
            <w:r w:rsidR="00A47E53">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6E73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4C010D" w14:textId="6864AC0A"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23CBD">
              <w:rPr>
                <w:rFonts w:ascii="Arial" w:hAnsi="Arial" w:cs="Arial"/>
                <w:sz w:val="20"/>
                <w:szCs w:val="20"/>
              </w:rPr>
              <w:t xml:space="preserve">Definicja </w:t>
            </w:r>
            <w:r w:rsidR="006E54DD">
              <w:rPr>
                <w:rFonts w:ascii="Arial" w:hAnsi="Arial" w:cs="Arial"/>
                <w:sz w:val="20"/>
                <w:szCs w:val="20"/>
              </w:rPr>
              <w:t xml:space="preserve">i sposób pomiaru </w:t>
            </w:r>
            <w:r w:rsidRPr="00A23CBD">
              <w:rPr>
                <w:rFonts w:ascii="Arial" w:hAnsi="Arial" w:cs="Arial"/>
                <w:sz w:val="20"/>
                <w:szCs w:val="20"/>
              </w:rPr>
              <w:t xml:space="preserve">jak we wskaźniku wspólnym: </w:t>
            </w:r>
            <w:r w:rsidRPr="00A23CBD">
              <w:rPr>
                <w:rFonts w:ascii="Arial" w:hAnsi="Arial" w:cs="Arial"/>
                <w:i/>
                <w:sz w:val="20"/>
                <w:szCs w:val="20"/>
              </w:rPr>
              <w:t>liczba osób, które uzyskały kwalifikacje po opuszczeniu program</w:t>
            </w:r>
            <w:r w:rsidR="009C7400">
              <w:rPr>
                <w:rFonts w:ascii="Arial" w:hAnsi="Arial" w:cs="Arial"/>
                <w:i/>
                <w:sz w:val="20"/>
                <w:szCs w:val="20"/>
              </w:rPr>
              <w:t>(osoby)</w:t>
            </w:r>
            <w:r w:rsidRPr="00A23CBD">
              <w:rPr>
                <w:rFonts w:ascii="Arial" w:hAnsi="Arial" w:cs="Arial"/>
                <w:i/>
                <w:sz w:val="20"/>
                <w:szCs w:val="20"/>
              </w:rPr>
              <w:t>.</w:t>
            </w:r>
          </w:p>
          <w:p w14:paraId="14D11363"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5237D93C" w14:textId="29D06BF1" w:rsidR="001F09A2" w:rsidRPr="00A23CBD" w:rsidRDefault="001F09A2"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0F197162"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19FFD9B" w14:textId="7E9BC08F" w:rsidR="001F09A2" w:rsidRPr="00A23CBD" w:rsidRDefault="001F09A2" w:rsidP="27D29652">
            <w:pPr>
              <w:rPr>
                <w:rFonts w:ascii="Arial" w:hAnsi="Arial" w:cs="Arial"/>
                <w:sz w:val="20"/>
                <w:szCs w:val="20"/>
              </w:rPr>
            </w:pPr>
          </w:p>
        </w:tc>
        <w:tc>
          <w:tcPr>
            <w:tcW w:w="2014" w:type="dxa"/>
          </w:tcPr>
          <w:p w14:paraId="741568B9" w14:textId="383732F3" w:rsidR="001F09A2" w:rsidRPr="00A23CBD" w:rsidRDefault="001F09A2"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Pr>
          <w:p w14:paraId="745F739F" w14:textId="79F0ED5D" w:rsidR="001F09A2" w:rsidRPr="00A23CBD" w:rsidRDefault="001F09A2"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7059" w:type="dxa"/>
          </w:tcPr>
          <w:p w14:paraId="0CE382B1" w14:textId="77777777" w:rsidR="001F09A2" w:rsidRPr="00A23CBD" w:rsidRDefault="001F09A2" w:rsidP="005D762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69C42686"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0FC44E3A" w:rsidR="00E56028" w:rsidRPr="00974C81"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27D29652">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2EC33B64"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0056148A" w:rsidP="002A5F28">
      <w:pPr>
        <w:pStyle w:val="Akapitzlist"/>
        <w:numPr>
          <w:ilvl w:val="0"/>
          <w:numId w:val="1"/>
        </w:numPr>
        <w:outlineLvl w:val="1"/>
        <w:rPr>
          <w:rFonts w:ascii="Arial" w:hAnsi="Arial" w:cs="Arial"/>
          <w:sz w:val="20"/>
          <w:szCs w:val="20"/>
        </w:rPr>
      </w:pPr>
      <w:bookmarkStart w:id="30" w:name="_Toc94780260"/>
      <w:bookmarkStart w:id="31" w:name="_Toc1843018634"/>
      <w:r w:rsidRPr="271EF8BF">
        <w:rPr>
          <w:rFonts w:ascii="Arial" w:hAnsi="Arial" w:cs="Arial"/>
          <w:sz w:val="20"/>
          <w:szCs w:val="20"/>
        </w:rPr>
        <w:t>Cel szczegółowy (</w:t>
      </w:r>
      <w:r w:rsidR="00DC6A3F" w:rsidRPr="271EF8BF">
        <w:rPr>
          <w:rFonts w:ascii="Arial" w:hAnsi="Arial" w:cs="Arial"/>
          <w:sz w:val="20"/>
          <w:szCs w:val="20"/>
        </w:rPr>
        <w:t>g</w:t>
      </w:r>
      <w:r w:rsidRPr="271EF8BF">
        <w:rPr>
          <w:rFonts w:ascii="Arial" w:hAnsi="Arial" w:cs="Arial"/>
          <w:sz w:val="20"/>
          <w:szCs w:val="20"/>
        </w:rPr>
        <w:t xml:space="preserve">) </w:t>
      </w:r>
      <w:r w:rsidR="00514BEB" w:rsidRPr="271EF8BF">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30"/>
      <w:bookmarkEnd w:id="31"/>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271EF8BF">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Wskaźnik mierzony w momencie zakończenia zadania w projekcie, dotyczącego przygotowania podmiotu do pełnienia funkcji lokalnego ośrodka kształcenia osób dorosłych.</w:t>
            </w:r>
          </w:p>
        </w:tc>
      </w:tr>
      <w:tr w:rsidR="00A23CBD" w:rsidRPr="00A23CBD" w14:paraId="5D118D51"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5C125369"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podstawowych, realizowanym poza Bazą Usług Rozwojowych (osoby)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xml:space="preserve">, w tym cyfrowych (dot. grup wykluczonych cyfrowo). Wsparcie realizowane poza systemem BUR i PSF, umożliwiające wdrażanie </w:t>
            </w:r>
            <w:proofErr w:type="spellStart"/>
            <w:r w:rsidRPr="00A23CBD">
              <w:rPr>
                <w:rFonts w:ascii="Arial" w:hAnsi="Arial" w:cs="Arial"/>
                <w:sz w:val="20"/>
                <w:szCs w:val="20"/>
              </w:rPr>
              <w:t>Upskilling</w:t>
            </w:r>
            <w:proofErr w:type="spellEnd"/>
            <w:r w:rsidRPr="00A23CBD">
              <w:rPr>
                <w:rFonts w:ascii="Arial" w:hAnsi="Arial" w:cs="Arial"/>
                <w:sz w:val="20"/>
                <w:szCs w:val="20"/>
              </w:rPr>
              <w:t xml:space="preserve"> </w:t>
            </w:r>
            <w:proofErr w:type="spellStart"/>
            <w:r w:rsidRPr="00A23CBD">
              <w:rPr>
                <w:rFonts w:ascii="Arial" w:hAnsi="Arial" w:cs="Arial"/>
                <w:sz w:val="20"/>
                <w:szCs w:val="20"/>
              </w:rPr>
              <w:t>pathways</w:t>
            </w:r>
            <w:proofErr w:type="spellEnd"/>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5FCF62AF" w:rsidR="00122028" w:rsidRPr="00A23CBD" w:rsidRDefault="00AD2A7C"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Definicja </w:t>
            </w:r>
            <w:r w:rsidRPr="00A23CBD">
              <w:rPr>
                <w:rFonts w:ascii="Arial" w:hAnsi="Arial" w:cs="Arial"/>
                <w:sz w:val="20"/>
                <w:szCs w:val="20"/>
              </w:rPr>
              <w:t>umiejętności</w:t>
            </w:r>
            <w:r>
              <w:rPr>
                <w:rFonts w:ascii="Arial" w:hAnsi="Arial" w:cs="Arial"/>
                <w:sz w:val="20"/>
                <w:szCs w:val="20"/>
              </w:rPr>
              <w:t>/kompetencji</w:t>
            </w:r>
            <w:r w:rsidRPr="00A23CBD">
              <w:rPr>
                <w:rFonts w:ascii="Arial" w:hAnsi="Arial" w:cs="Arial"/>
                <w:sz w:val="20"/>
                <w:szCs w:val="20"/>
              </w:rPr>
              <w:t xml:space="preserve"> </w:t>
            </w:r>
            <w:r>
              <w:rPr>
                <w:rFonts w:ascii="Arial" w:hAnsi="Arial" w:cs="Arial"/>
                <w:sz w:val="20"/>
                <w:szCs w:val="20"/>
              </w:rPr>
              <w:t xml:space="preserve">podstawowych jak w Zintegrowanej Strategii Umiejętności 2030 (część ogólna i szczegółowa). </w:t>
            </w:r>
          </w:p>
        </w:tc>
      </w:tr>
      <w:tr w:rsidR="00A23CBD" w:rsidRPr="00A23CBD" w14:paraId="214E3E77"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0F6E3449" w:rsidR="00E56028" w:rsidRPr="00A23CBD" w:rsidRDefault="4D314952" w:rsidP="68784306">
            <w:pPr>
              <w:rPr>
                <w:rFonts w:ascii="Arial" w:eastAsia="Arial" w:hAnsi="Arial" w:cs="Arial"/>
                <w:sz w:val="20"/>
                <w:szCs w:val="20"/>
              </w:rPr>
            </w:pPr>
            <w:r w:rsidRPr="271EF8BF">
              <w:rPr>
                <w:rFonts w:ascii="Arial" w:hAnsi="Arial" w:cs="Arial"/>
                <w:b w:val="0"/>
                <w:bCs w:val="0"/>
                <w:sz w:val="20"/>
                <w:szCs w:val="20"/>
              </w:rPr>
              <w:t xml:space="preserve"> </w:t>
            </w:r>
            <w:r w:rsidR="34CC8ED1" w:rsidRPr="271EF8BF">
              <w:rPr>
                <w:rFonts w:ascii="Arial" w:eastAsia="Arial" w:hAnsi="Arial" w:cs="Arial"/>
                <w:sz w:val="20"/>
                <w:szCs w:val="20"/>
              </w:rPr>
              <w:t xml:space="preserve"> 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005E03C5">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po opuszczeniu programu (osoby)</w:t>
            </w:r>
          </w:p>
        </w:tc>
        <w:tc>
          <w:tcPr>
            <w:tcW w:w="0" w:type="dxa"/>
          </w:tcPr>
          <w:p w14:paraId="02FF08AD" w14:textId="71899726" w:rsidR="00EA319D" w:rsidRDefault="00EA319D"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6878430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D49B91C" w14:textId="20D8111B" w:rsidR="00EA319D" w:rsidRPr="00A23CBD" w:rsidRDefault="34CC8ED1" w:rsidP="0024618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Uwaga – kwalifikacje/kompetencje cyfrowe, nabywane w wyniku uczestnictwa w projektach w celu szczegółowym g), powinny być uwzględniane również we wskaźniku </w:t>
            </w:r>
            <w:r w:rsidRPr="005E03C5">
              <w:rPr>
                <w:rFonts w:ascii="Arial" w:hAnsi="Arial" w:cs="Arial"/>
                <w:i/>
                <w:iCs/>
                <w:sz w:val="20"/>
                <w:szCs w:val="20"/>
              </w:rPr>
              <w:t xml:space="preserve">liczba osób, które uzyskały kwalifikacje po opuszczeniu programu </w:t>
            </w:r>
            <w:r w:rsidRPr="271EF8BF">
              <w:rPr>
                <w:rFonts w:ascii="Arial" w:hAnsi="Arial" w:cs="Arial"/>
                <w:sz w:val="20"/>
                <w:szCs w:val="20"/>
              </w:rPr>
              <w:t>(osoby).</w:t>
            </w:r>
          </w:p>
        </w:tc>
      </w:tr>
      <w:tr w:rsidR="00A23CBD" w:rsidRPr="00A23CBD" w14:paraId="30F24EDE"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Pomiar wskaźnika jest prowadzony przynajmniej raz w okresie programowania.</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0056148A" w:rsidP="002A5F28">
      <w:pPr>
        <w:pStyle w:val="Akapitzlist"/>
        <w:numPr>
          <w:ilvl w:val="0"/>
          <w:numId w:val="1"/>
        </w:numPr>
        <w:outlineLvl w:val="1"/>
        <w:rPr>
          <w:rFonts w:ascii="Arial" w:hAnsi="Arial" w:cs="Arial"/>
          <w:sz w:val="20"/>
          <w:szCs w:val="20"/>
        </w:rPr>
      </w:pPr>
      <w:bookmarkStart w:id="32" w:name="_Toc94780261"/>
      <w:bookmarkStart w:id="33" w:name="_Toc914083325"/>
      <w:r w:rsidRPr="271EF8BF">
        <w:rPr>
          <w:rFonts w:ascii="Arial" w:hAnsi="Arial" w:cs="Arial"/>
          <w:sz w:val="20"/>
          <w:szCs w:val="20"/>
        </w:rPr>
        <w:t>Cel szczegółowy (</w:t>
      </w:r>
      <w:r w:rsidR="00DC6A3F" w:rsidRPr="271EF8BF">
        <w:rPr>
          <w:rFonts w:ascii="Arial" w:hAnsi="Arial" w:cs="Arial"/>
          <w:sz w:val="20"/>
          <w:szCs w:val="20"/>
        </w:rPr>
        <w:t>h</w:t>
      </w:r>
      <w:r w:rsidRPr="271EF8BF">
        <w:rPr>
          <w:rFonts w:ascii="Arial" w:hAnsi="Arial" w:cs="Arial"/>
          <w:sz w:val="20"/>
          <w:szCs w:val="20"/>
        </w:rPr>
        <w:t xml:space="preserve">) </w:t>
      </w:r>
      <w:r w:rsidR="00514BEB" w:rsidRPr="271EF8BF">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32"/>
      <w:bookmarkEnd w:id="33"/>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005161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005161D5">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A23CBD" w:rsidRDefault="00992BAF" w:rsidP="002A5F28">
            <w:pPr>
              <w:rPr>
                <w:rFonts w:ascii="Arial" w:hAnsi="Arial" w:cs="Arial"/>
                <w:b w:val="0"/>
                <w:sz w:val="20"/>
                <w:szCs w:val="20"/>
              </w:rPr>
            </w:pPr>
            <w:r>
              <w:rPr>
                <w:rFonts w:ascii="Arial" w:hAnsi="Arial" w:cs="Arial"/>
                <w:b w:val="0"/>
                <w:sz w:val="20"/>
                <w:szCs w:val="20"/>
              </w:rPr>
              <w:t>EECO02</w:t>
            </w:r>
          </w:p>
        </w:tc>
        <w:tc>
          <w:tcPr>
            <w:tcW w:w="2005" w:type="dxa"/>
          </w:tcPr>
          <w:p w14:paraId="2A0B742A" w14:textId="040A57EA"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A23CBD" w:rsidRDefault="00992BAF" w:rsidP="002A5F28">
            <w:pPr>
              <w:rPr>
                <w:rFonts w:ascii="Arial" w:hAnsi="Arial" w:cs="Arial"/>
                <w:b w:val="0"/>
                <w:sz w:val="20"/>
                <w:szCs w:val="20"/>
              </w:rPr>
            </w:pPr>
            <w:r>
              <w:rPr>
                <w:rFonts w:ascii="Arial" w:hAnsi="Arial" w:cs="Arial"/>
                <w:b w:val="0"/>
                <w:sz w:val="20"/>
                <w:szCs w:val="20"/>
              </w:rPr>
              <w:t>EECO03</w:t>
            </w:r>
          </w:p>
        </w:tc>
        <w:tc>
          <w:tcPr>
            <w:tcW w:w="2005" w:type="dxa"/>
          </w:tcPr>
          <w:p w14:paraId="797B5987" w14:textId="49A8CCB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A23CBD" w:rsidRDefault="00992BAF" w:rsidP="002A5F28">
            <w:pPr>
              <w:rPr>
                <w:rFonts w:ascii="Arial" w:hAnsi="Arial" w:cs="Arial"/>
                <w:b w:val="0"/>
                <w:sz w:val="20"/>
                <w:szCs w:val="20"/>
              </w:rPr>
            </w:pPr>
            <w:r>
              <w:rPr>
                <w:rFonts w:ascii="Arial" w:hAnsi="Arial" w:cs="Arial"/>
                <w:b w:val="0"/>
                <w:sz w:val="20"/>
                <w:szCs w:val="20"/>
              </w:rPr>
              <w:t>EECO04</w:t>
            </w:r>
          </w:p>
        </w:tc>
        <w:tc>
          <w:tcPr>
            <w:tcW w:w="2005" w:type="dxa"/>
          </w:tcPr>
          <w:p w14:paraId="0F08386C" w14:textId="7B67C45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A23CBD" w:rsidRDefault="00992BAF" w:rsidP="002A5F28">
            <w:pPr>
              <w:rPr>
                <w:rFonts w:ascii="Arial" w:hAnsi="Arial" w:cs="Arial"/>
                <w:b w:val="0"/>
                <w:sz w:val="20"/>
                <w:szCs w:val="20"/>
              </w:rPr>
            </w:pPr>
            <w:r>
              <w:rPr>
                <w:rFonts w:ascii="Arial" w:hAnsi="Arial" w:cs="Arial"/>
                <w:b w:val="0"/>
                <w:sz w:val="20"/>
                <w:szCs w:val="20"/>
              </w:rPr>
              <w:t>EECO12</w:t>
            </w:r>
          </w:p>
        </w:tc>
        <w:tc>
          <w:tcPr>
            <w:tcW w:w="2005" w:type="dxa"/>
          </w:tcPr>
          <w:p w14:paraId="316A5010" w14:textId="22AD47E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
                <w:sz w:val="20"/>
                <w:szCs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Default="00FD0D4A"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05" w:type="dxa"/>
          </w:tcPr>
          <w:p w14:paraId="2604CA90" w14:textId="5C4051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 xml:space="preserve">Liczba osób należących do mniejszości, w tym społeczności </w:t>
            </w:r>
            <w:r w:rsidRPr="00FD0D4A">
              <w:rPr>
                <w:rFonts w:ascii="Arial" w:hAnsi="Arial" w:cs="Arial"/>
                <w:sz w:val="20"/>
                <w:szCs w:val="20"/>
              </w:rPr>
              <w:lastRenderedPageBreak/>
              <w:t>marginalizowanych takich jak 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A23CBD" w:rsidRDefault="008E6E38" w:rsidP="00EA2F03">
            <w:pPr>
              <w:rPr>
                <w:rFonts w:ascii="Arial" w:hAnsi="Arial" w:cs="Arial"/>
                <w:b w:val="0"/>
                <w:sz w:val="20"/>
                <w:szCs w:val="20"/>
              </w:rPr>
            </w:pPr>
            <w:r w:rsidRPr="008E6E38">
              <w:rPr>
                <w:rFonts w:ascii="Arial" w:hAnsi="Arial" w:cs="Arial"/>
                <w:b w:val="0"/>
                <w:sz w:val="20"/>
                <w:szCs w:val="20"/>
              </w:rPr>
              <w:lastRenderedPageBreak/>
              <w:t>PL</w:t>
            </w:r>
            <w:r>
              <w:rPr>
                <w:rFonts w:ascii="Arial" w:hAnsi="Arial" w:cs="Arial"/>
                <w:b w:val="0"/>
                <w:sz w:val="20"/>
                <w:szCs w:val="20"/>
              </w:rPr>
              <w:t>H</w:t>
            </w:r>
            <w:r w:rsidRPr="008E6E38">
              <w:rPr>
                <w:rFonts w:ascii="Arial" w:hAnsi="Arial" w:cs="Arial"/>
                <w:b w:val="0"/>
                <w:sz w:val="20"/>
                <w:szCs w:val="20"/>
              </w:rPr>
              <w:t>CO01</w:t>
            </w:r>
          </w:p>
        </w:tc>
        <w:tc>
          <w:tcPr>
            <w:tcW w:w="2005" w:type="dxa"/>
          </w:tcPr>
          <w:p w14:paraId="0B2ADD3E" w14:textId="5B08FFC4" w:rsidR="00EA2F03" w:rsidRPr="00A23CBD"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w:t>
            </w:r>
            <w:r w:rsidR="00EA2F03" w:rsidRPr="00A23CBD">
              <w:rPr>
                <w:rFonts w:ascii="Arial" w:hAnsi="Arial" w:cs="Arial"/>
                <w:b/>
                <w:sz w:val="20"/>
                <w:szCs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8E6E38" w:rsidRDefault="00407549" w:rsidP="00EA2F03">
            <w:pPr>
              <w:rPr>
                <w:rFonts w:ascii="Arial" w:hAnsi="Arial" w:cs="Arial"/>
                <w:sz w:val="20"/>
                <w:szCs w:val="20"/>
              </w:rPr>
            </w:pPr>
            <w:r>
              <w:rPr>
                <w:rFonts w:ascii="Arial" w:hAnsi="Arial" w:cs="Arial"/>
                <w:b w:val="0"/>
                <w:sz w:val="20"/>
                <w:szCs w:val="20"/>
              </w:rPr>
              <w:t>EECO02+04</w:t>
            </w:r>
          </w:p>
        </w:tc>
        <w:tc>
          <w:tcPr>
            <w:tcW w:w="2005" w:type="dxa"/>
          </w:tcPr>
          <w:p w14:paraId="4966F915" w14:textId="0523BB73" w:rsidR="00D04619" w:rsidRPr="00A23CBD"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A23CBD" w:rsidRDefault="00E836CE" w:rsidP="00EA2F03">
            <w:pPr>
              <w:rPr>
                <w:rFonts w:ascii="Arial" w:hAnsi="Arial" w:cs="Arial"/>
                <w:b w:val="0"/>
                <w:sz w:val="20"/>
                <w:szCs w:val="20"/>
              </w:rPr>
            </w:pPr>
            <w:r>
              <w:rPr>
                <w:rFonts w:ascii="Arial" w:hAnsi="Arial" w:cs="Arial"/>
                <w:b w:val="0"/>
                <w:sz w:val="20"/>
                <w:szCs w:val="20"/>
              </w:rPr>
              <w:t>EECR01</w:t>
            </w:r>
          </w:p>
        </w:tc>
        <w:tc>
          <w:tcPr>
            <w:tcW w:w="2005" w:type="dxa"/>
          </w:tcPr>
          <w:p w14:paraId="7892C7EB" w14:textId="22907771"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A23CBD" w:rsidRDefault="00E836CE" w:rsidP="00BA2405">
            <w:pPr>
              <w:rPr>
                <w:rFonts w:ascii="Arial" w:hAnsi="Arial" w:cs="Arial"/>
                <w:b w:val="0"/>
                <w:sz w:val="20"/>
                <w:szCs w:val="20"/>
              </w:rPr>
            </w:pPr>
            <w:r>
              <w:rPr>
                <w:rFonts w:ascii="Arial" w:hAnsi="Arial" w:cs="Arial"/>
                <w:b w:val="0"/>
                <w:sz w:val="20"/>
                <w:szCs w:val="20"/>
              </w:rPr>
              <w:t>EECR03</w:t>
            </w:r>
          </w:p>
        </w:tc>
        <w:tc>
          <w:tcPr>
            <w:tcW w:w="2005" w:type="dxa"/>
          </w:tcPr>
          <w:p w14:paraId="6DD3C5B8" w14:textId="728C2F6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A23CBD" w:rsidRDefault="00E836CE" w:rsidP="00BA2405">
            <w:pPr>
              <w:rPr>
                <w:rFonts w:ascii="Arial" w:hAnsi="Arial" w:cs="Arial"/>
                <w:b w:val="0"/>
                <w:sz w:val="20"/>
                <w:szCs w:val="20"/>
              </w:rPr>
            </w:pPr>
            <w:r>
              <w:rPr>
                <w:rFonts w:ascii="Arial" w:hAnsi="Arial" w:cs="Arial"/>
                <w:b w:val="0"/>
                <w:sz w:val="20"/>
                <w:szCs w:val="20"/>
              </w:rPr>
              <w:t>EECR04</w:t>
            </w:r>
          </w:p>
        </w:tc>
        <w:tc>
          <w:tcPr>
            <w:tcW w:w="2005" w:type="dxa"/>
          </w:tcPr>
          <w:p w14:paraId="1CB9CCD9" w14:textId="560EC354"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A23CBD" w:rsidRDefault="008E6E38" w:rsidP="00BA2405">
            <w:pPr>
              <w:rPr>
                <w:rFonts w:ascii="Arial" w:hAnsi="Arial" w:cs="Arial"/>
                <w:b w:val="0"/>
                <w:sz w:val="20"/>
                <w:szCs w:val="20"/>
              </w:rPr>
            </w:pPr>
            <w:r w:rsidRPr="008E6E38">
              <w:rPr>
                <w:rFonts w:ascii="Arial" w:hAnsi="Arial" w:cs="Arial"/>
                <w:b w:val="0"/>
                <w:sz w:val="20"/>
                <w:szCs w:val="20"/>
              </w:rPr>
              <w:t>PL</w:t>
            </w:r>
            <w:r w:rsidR="00357346">
              <w:rPr>
                <w:rFonts w:ascii="Arial" w:hAnsi="Arial" w:cs="Arial"/>
                <w:b w:val="0"/>
                <w:sz w:val="20"/>
                <w:szCs w:val="20"/>
              </w:rPr>
              <w:t>H</w:t>
            </w:r>
            <w:r w:rsidR="00C8005F">
              <w:rPr>
                <w:rFonts w:ascii="Arial" w:hAnsi="Arial" w:cs="Arial"/>
                <w:b w:val="0"/>
                <w:sz w:val="20"/>
                <w:szCs w:val="20"/>
              </w:rPr>
              <w:t>I</w:t>
            </w:r>
            <w:r w:rsidR="00B33520">
              <w:rPr>
                <w:rFonts w:ascii="Arial" w:hAnsi="Arial" w:cs="Arial"/>
                <w:b w:val="0"/>
                <w:sz w:val="20"/>
                <w:szCs w:val="20"/>
              </w:rPr>
              <w:t>L</w:t>
            </w:r>
            <w:r w:rsidRPr="008E6E38">
              <w:rPr>
                <w:rFonts w:ascii="Arial" w:hAnsi="Arial" w:cs="Arial"/>
                <w:b w:val="0"/>
                <w:sz w:val="20"/>
                <w:szCs w:val="20"/>
              </w:rPr>
              <w:t>C</w:t>
            </w:r>
            <w:r>
              <w:rPr>
                <w:rFonts w:ascii="Arial" w:hAnsi="Arial" w:cs="Arial"/>
                <w:b w:val="0"/>
                <w:sz w:val="20"/>
                <w:szCs w:val="20"/>
              </w:rPr>
              <w:t>R</w:t>
            </w:r>
            <w:r w:rsidRPr="008E6E38">
              <w:rPr>
                <w:rFonts w:ascii="Arial" w:hAnsi="Arial" w:cs="Arial"/>
                <w:b w:val="0"/>
                <w:sz w:val="20"/>
                <w:szCs w:val="20"/>
              </w:rPr>
              <w:t>01</w:t>
            </w:r>
          </w:p>
        </w:tc>
        <w:tc>
          <w:tcPr>
            <w:tcW w:w="2005" w:type="dxa"/>
          </w:tcPr>
          <w:p w14:paraId="3DE5F223" w14:textId="3237F52F"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 xml:space="preserve">Wskaźnik rezultatu </w:t>
            </w:r>
            <w:r w:rsidRPr="00A23CBD">
              <w:rPr>
                <w:rFonts w:ascii="Arial" w:hAnsi="Arial" w:cs="Arial"/>
                <w:b/>
                <w:sz w:val="20"/>
                <w:szCs w:val="20"/>
              </w:rPr>
              <w:lastRenderedPageBreak/>
              <w:t>bezpośredniego dla uczestników</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0B76F364" w14:textId="5E56F163"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Szczegółowe zasady dot. weryfikacji efektywności społecznej są [będą] wskazane w wytycznych ministra właściwego ds. rozwoju regionalnego.</w:t>
            </w:r>
          </w:p>
        </w:tc>
      </w:tr>
      <w:tr w:rsidR="00BA2405" w:rsidRPr="00A23CBD" w14:paraId="66DAC473"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A23CBD" w:rsidRDefault="00357346" w:rsidP="00BA2405">
            <w:pPr>
              <w:rPr>
                <w:rFonts w:ascii="Arial" w:hAnsi="Arial" w:cs="Arial"/>
                <w:b w:val="0"/>
                <w:sz w:val="20"/>
                <w:szCs w:val="20"/>
              </w:rPr>
            </w:pPr>
            <w:r w:rsidRPr="00357346">
              <w:rPr>
                <w:rFonts w:ascii="Arial" w:hAnsi="Arial" w:cs="Arial"/>
                <w:b w:val="0"/>
                <w:sz w:val="20"/>
                <w:szCs w:val="20"/>
              </w:rPr>
              <w:lastRenderedPageBreak/>
              <w:t>PLHCR0</w:t>
            </w:r>
            <w:r w:rsidR="00B33520">
              <w:rPr>
                <w:rFonts w:ascii="Arial" w:hAnsi="Arial" w:cs="Arial"/>
                <w:b w:val="0"/>
                <w:sz w:val="20"/>
                <w:szCs w:val="20"/>
              </w:rPr>
              <w:t>1</w:t>
            </w:r>
          </w:p>
        </w:tc>
        <w:tc>
          <w:tcPr>
            <w:tcW w:w="2005" w:type="dxa"/>
          </w:tcPr>
          <w:p w14:paraId="16E0ED48" w14:textId="5B92D478"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0056148A" w:rsidP="002A5F28">
      <w:pPr>
        <w:pStyle w:val="Akapitzlist"/>
        <w:numPr>
          <w:ilvl w:val="0"/>
          <w:numId w:val="1"/>
        </w:numPr>
        <w:outlineLvl w:val="1"/>
        <w:rPr>
          <w:rFonts w:ascii="Arial" w:hAnsi="Arial" w:cs="Arial"/>
          <w:sz w:val="20"/>
          <w:szCs w:val="20"/>
        </w:rPr>
      </w:pPr>
      <w:bookmarkStart w:id="34" w:name="_Toc94780262"/>
      <w:bookmarkStart w:id="35" w:name="_Toc214182261"/>
      <w:r w:rsidRPr="271EF8BF">
        <w:rPr>
          <w:rFonts w:ascii="Arial" w:hAnsi="Arial" w:cs="Arial"/>
          <w:sz w:val="20"/>
          <w:szCs w:val="20"/>
        </w:rPr>
        <w:t xml:space="preserve">Cel szczegółowy (i) </w:t>
      </w:r>
      <w:r w:rsidR="00514BEB" w:rsidRPr="271EF8BF">
        <w:rPr>
          <w:rFonts w:ascii="Arial" w:hAnsi="Arial" w:cs="Arial"/>
          <w:sz w:val="20"/>
          <w:szCs w:val="20"/>
        </w:rPr>
        <w:t>wspieranie integracji społeczno-gospodarczej obywateli państw trzecich, w tym migrantów</w:t>
      </w:r>
      <w:bookmarkEnd w:id="34"/>
      <w:bookmarkEnd w:id="35"/>
    </w:p>
    <w:tbl>
      <w:tblPr>
        <w:tblStyle w:val="Tabelasiatki1jasna1"/>
        <w:tblW w:w="0" w:type="auto"/>
        <w:tblLook w:val="04A0" w:firstRow="1" w:lastRow="0" w:firstColumn="1" w:lastColumn="0" w:noHBand="0" w:noVBand="1"/>
      </w:tblPr>
      <w:tblGrid>
        <w:gridCol w:w="2128"/>
        <w:gridCol w:w="2009"/>
        <w:gridCol w:w="5245"/>
        <w:gridCol w:w="4612"/>
      </w:tblGrid>
      <w:tr w:rsidR="00A23CBD" w:rsidRPr="00A23CBD" w14:paraId="3870CA84" w14:textId="77777777" w:rsidTr="00A24A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A23CBD" w:rsidRDefault="00992BAF" w:rsidP="002A5F28">
            <w:pPr>
              <w:rPr>
                <w:rFonts w:ascii="Arial" w:hAnsi="Arial" w:cs="Arial"/>
                <w:sz w:val="20"/>
                <w:szCs w:val="20"/>
              </w:rPr>
            </w:pPr>
            <w:r>
              <w:rPr>
                <w:rFonts w:ascii="Arial" w:hAnsi="Arial" w:cs="Arial"/>
                <w:sz w:val="20"/>
                <w:szCs w:val="20"/>
              </w:rPr>
              <w:t>EECO13</w:t>
            </w:r>
          </w:p>
        </w:tc>
        <w:tc>
          <w:tcPr>
            <w:tcW w:w="2014" w:type="dxa"/>
          </w:tcPr>
          <w:p w14:paraId="47DA524C" w14:textId="513C865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592151D"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A23CBD" w:rsidRDefault="00E836CE" w:rsidP="002A5F28">
            <w:pPr>
              <w:rPr>
                <w:rFonts w:ascii="Arial" w:hAnsi="Arial" w:cs="Arial"/>
                <w:sz w:val="20"/>
                <w:szCs w:val="20"/>
              </w:rPr>
            </w:pPr>
            <w:r>
              <w:rPr>
                <w:rFonts w:ascii="Arial" w:hAnsi="Arial" w:cs="Arial"/>
                <w:sz w:val="20"/>
                <w:szCs w:val="20"/>
              </w:rPr>
              <w:t>EECR03</w:t>
            </w:r>
          </w:p>
        </w:tc>
        <w:tc>
          <w:tcPr>
            <w:tcW w:w="2014" w:type="dxa"/>
          </w:tcPr>
          <w:p w14:paraId="7766CB1E" w14:textId="0A56E1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A23CBD" w:rsidRDefault="00E836CE" w:rsidP="002A5F28">
            <w:pPr>
              <w:rPr>
                <w:rFonts w:ascii="Arial" w:hAnsi="Arial" w:cs="Arial"/>
                <w:sz w:val="20"/>
                <w:szCs w:val="20"/>
              </w:rPr>
            </w:pPr>
            <w:r>
              <w:rPr>
                <w:rFonts w:ascii="Arial" w:hAnsi="Arial" w:cs="Arial"/>
                <w:sz w:val="20"/>
                <w:szCs w:val="20"/>
              </w:rPr>
              <w:lastRenderedPageBreak/>
              <w:t>EECR04</w:t>
            </w:r>
          </w:p>
        </w:tc>
        <w:tc>
          <w:tcPr>
            <w:tcW w:w="2014" w:type="dxa"/>
          </w:tcPr>
          <w:p w14:paraId="5C5FBD71" w14:textId="52B5A9D9"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Default="00C8005F" w:rsidP="00C8005F">
            <w:pPr>
              <w:rPr>
                <w:rFonts w:ascii="Arial" w:hAnsi="Arial" w:cs="Arial"/>
                <w:sz w:val="20"/>
                <w:szCs w:val="20"/>
              </w:rPr>
            </w:pPr>
            <w:r w:rsidRPr="008E6E38">
              <w:rPr>
                <w:rFonts w:ascii="Arial" w:hAnsi="Arial" w:cs="Arial"/>
                <w:b w:val="0"/>
                <w:sz w:val="20"/>
                <w:szCs w:val="20"/>
              </w:rPr>
              <w:t>PL</w:t>
            </w:r>
            <w:r>
              <w:rPr>
                <w:rFonts w:ascii="Arial" w:hAnsi="Arial" w:cs="Arial"/>
                <w:b w:val="0"/>
                <w:sz w:val="20"/>
                <w:szCs w:val="20"/>
              </w:rPr>
              <w:t>HIL</w:t>
            </w:r>
            <w:r w:rsidRPr="008E6E38">
              <w:rPr>
                <w:rFonts w:ascii="Arial" w:hAnsi="Arial" w:cs="Arial"/>
                <w:b w:val="0"/>
                <w:sz w:val="20"/>
                <w:szCs w:val="20"/>
              </w:rPr>
              <w:t>C</w:t>
            </w:r>
            <w:r>
              <w:rPr>
                <w:rFonts w:ascii="Arial" w:hAnsi="Arial" w:cs="Arial"/>
                <w:b w:val="0"/>
                <w:sz w:val="20"/>
                <w:szCs w:val="20"/>
              </w:rPr>
              <w:t>R</w:t>
            </w:r>
            <w:r w:rsidRPr="008E6E38">
              <w:rPr>
                <w:rFonts w:ascii="Arial" w:hAnsi="Arial" w:cs="Arial"/>
                <w:b w:val="0"/>
                <w:sz w:val="20"/>
                <w:szCs w:val="20"/>
              </w:rPr>
              <w:t>01</w:t>
            </w:r>
          </w:p>
        </w:tc>
        <w:tc>
          <w:tcPr>
            <w:tcW w:w="2014" w:type="dxa"/>
          </w:tcPr>
          <w:p w14:paraId="14EF2FD6" w14:textId="597C5ED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
                <w:sz w:val="20"/>
                <w:szCs w:val="20"/>
              </w:rPr>
              <w:t>Wskaźnik rezultatu bezpośredniego dla uczestników</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20F49F2"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Szczegółowe zasady dot. weryfikacji efektywności społecznej są [będą] wskazane w wytycznych ministra właściwego ds. rozwoju regionalnego.</w:t>
            </w:r>
          </w:p>
        </w:tc>
      </w:tr>
      <w:tr w:rsidR="00C8005F" w:rsidRPr="00A23CBD" w14:paraId="698E45F0"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00303A40" w:rsidP="0096672E">
      <w:pPr>
        <w:pStyle w:val="Akapitzlist"/>
        <w:numPr>
          <w:ilvl w:val="0"/>
          <w:numId w:val="1"/>
        </w:numPr>
        <w:outlineLvl w:val="1"/>
        <w:rPr>
          <w:rFonts w:ascii="Arial" w:hAnsi="Arial" w:cs="Arial"/>
          <w:sz w:val="20"/>
          <w:szCs w:val="20"/>
        </w:rPr>
      </w:pPr>
      <w:bookmarkStart w:id="36" w:name="_Toc94780263"/>
      <w:bookmarkStart w:id="37" w:name="_Toc1462399655"/>
      <w:r w:rsidRPr="271EF8BF">
        <w:rPr>
          <w:rFonts w:ascii="Arial" w:hAnsi="Arial" w:cs="Arial"/>
          <w:sz w:val="20"/>
          <w:szCs w:val="20"/>
        </w:rPr>
        <w:t>Cel szczegółowy (</w:t>
      </w:r>
      <w:r w:rsidR="00DC6A3F" w:rsidRPr="271EF8BF">
        <w:rPr>
          <w:rFonts w:ascii="Arial" w:hAnsi="Arial" w:cs="Arial"/>
          <w:sz w:val="20"/>
          <w:szCs w:val="20"/>
        </w:rPr>
        <w:t>j</w:t>
      </w:r>
      <w:r w:rsidRPr="271EF8BF">
        <w:rPr>
          <w:rFonts w:ascii="Arial" w:hAnsi="Arial" w:cs="Arial"/>
          <w:sz w:val="20"/>
          <w:szCs w:val="20"/>
        </w:rPr>
        <w:t xml:space="preserve">) </w:t>
      </w:r>
      <w:r w:rsidR="00514BEB" w:rsidRPr="271EF8BF">
        <w:rPr>
          <w:rFonts w:ascii="Arial" w:hAnsi="Arial" w:cs="Arial"/>
          <w:sz w:val="20"/>
          <w:szCs w:val="20"/>
        </w:rPr>
        <w:t>wspieranie integracji społeczno-gospodarczej społeczności marginalizowanych, takich jak Romowie</w:t>
      </w:r>
      <w:bookmarkEnd w:id="36"/>
      <w:bookmarkEnd w:id="37"/>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0056148A" w:rsidP="0096672E">
      <w:pPr>
        <w:pStyle w:val="Akapitzlist"/>
        <w:numPr>
          <w:ilvl w:val="0"/>
          <w:numId w:val="1"/>
        </w:numPr>
        <w:outlineLvl w:val="1"/>
        <w:rPr>
          <w:rFonts w:ascii="Arial" w:hAnsi="Arial" w:cs="Arial"/>
          <w:sz w:val="20"/>
          <w:szCs w:val="20"/>
        </w:rPr>
      </w:pPr>
      <w:bookmarkStart w:id="38" w:name="_Toc94780264"/>
      <w:bookmarkStart w:id="39" w:name="_Toc694377418"/>
      <w:r w:rsidRPr="271EF8BF">
        <w:rPr>
          <w:rFonts w:ascii="Arial" w:hAnsi="Arial" w:cs="Arial"/>
          <w:sz w:val="20"/>
          <w:szCs w:val="20"/>
        </w:rPr>
        <w:t>Cel szczegółowy (</w:t>
      </w:r>
      <w:r w:rsidR="00DC6A3F" w:rsidRPr="271EF8BF">
        <w:rPr>
          <w:rFonts w:ascii="Arial" w:hAnsi="Arial" w:cs="Arial"/>
          <w:sz w:val="20"/>
          <w:szCs w:val="20"/>
        </w:rPr>
        <w:t>k</w:t>
      </w:r>
      <w:r w:rsidRPr="271EF8BF">
        <w:rPr>
          <w:rFonts w:ascii="Arial" w:hAnsi="Arial" w:cs="Arial"/>
          <w:sz w:val="20"/>
          <w:szCs w:val="20"/>
        </w:rPr>
        <w:t xml:space="preserve">) </w:t>
      </w:r>
      <w:r w:rsidR="00514BEB" w:rsidRPr="271EF8BF">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38"/>
      <w:bookmarkEnd w:id="39"/>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687843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68784306">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objętych usługami świadczonymi w społeczności lokalnej w programie (osoby)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5C5EB53A" w14:textId="53CE0C35"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usługę świadczoną w społeczności lokalnej należy rozumieć usługę społeczną lub zdrowotną, umożliwiającą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w:t>
            </w:r>
          </w:p>
          <w:p w14:paraId="3953E045" w14:textId="4B8F8234" w:rsidR="00AE40EA" w:rsidRDefault="00703C80"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usługę zdrowotną należy rozumieć każde świadczenie opieki zdrowotnej rozumiane zgodnie z art. 5 pkt 40 ustawy o świadczeniach opieki zdrowotnej finansowanych ze środków publicz</w:t>
            </w:r>
            <w:r w:rsidR="002663C4">
              <w:rPr>
                <w:rFonts w:ascii="Arial" w:eastAsia="Times New Roman" w:hAnsi="Arial" w:cs="Arial"/>
                <w:sz w:val="20"/>
                <w:szCs w:val="20"/>
                <w:lang w:eastAsia="pl-PL"/>
              </w:rPr>
              <w:t>nych z dnia 27 sierpnia 2004 r.</w:t>
            </w:r>
          </w:p>
          <w:p w14:paraId="14FC9595" w14:textId="679E2BF2" w:rsidR="00AE40EA" w:rsidRPr="00A23CBD" w:rsidRDefault="00AE40EA"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 xml:space="preserve">Usługi społeczne należy rozumieć zgodnie z definicją usług społecznych świadczonych w społeczności lokalnej wskazaną w </w:t>
            </w:r>
            <w:r w:rsidR="00650E93">
              <w:rPr>
                <w:rFonts w:ascii="Arial" w:eastAsia="Times New Roman" w:hAnsi="Arial" w:cs="Arial"/>
                <w:sz w:val="20"/>
                <w:szCs w:val="20"/>
                <w:lang w:eastAsia="pl-PL"/>
              </w:rPr>
              <w:t>w</w:t>
            </w:r>
            <w:r>
              <w:rPr>
                <w:rFonts w:ascii="Arial" w:eastAsia="Times New Roman" w:hAnsi="Arial" w:cs="Arial"/>
                <w:sz w:val="20"/>
                <w:szCs w:val="20"/>
                <w:lang w:eastAsia="pl-PL"/>
              </w:rPr>
              <w:t>ytycznych ministra właściwego ds.</w:t>
            </w:r>
            <w:r w:rsidR="004409D8">
              <w:rPr>
                <w:rFonts w:ascii="Arial" w:eastAsia="Times New Roman" w:hAnsi="Arial" w:cs="Arial"/>
                <w:sz w:val="20"/>
                <w:szCs w:val="20"/>
                <w:lang w:eastAsia="pl-PL"/>
              </w:rPr>
              <w:t xml:space="preserve"> </w:t>
            </w:r>
            <w:r>
              <w:rPr>
                <w:rFonts w:ascii="Arial" w:eastAsia="Times New Roman" w:hAnsi="Arial" w:cs="Arial"/>
                <w:sz w:val="20"/>
                <w:szCs w:val="20"/>
                <w:lang w:eastAsia="pl-PL"/>
              </w:rPr>
              <w:t>rozwoju regionalnego.</w:t>
            </w:r>
          </w:p>
        </w:tc>
      </w:tr>
      <w:tr w:rsidR="00A23CBD" w:rsidRPr="00A23CBD" w14:paraId="7BCD825A" w14:textId="77777777" w:rsidTr="68784306">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 xml:space="preserve">w ramach programu polityki zdrowotnej (daną osobę należy uwzględnić w </w:t>
            </w:r>
            <w:r w:rsidRPr="00A23CBD">
              <w:rPr>
                <w:rFonts w:ascii="Arial" w:eastAsia="Times New Roman" w:hAnsi="Arial" w:cs="Arial"/>
                <w:sz w:val="20"/>
                <w:szCs w:val="20"/>
                <w:lang w:eastAsia="pl-PL"/>
              </w:rPr>
              <w:lastRenderedPageBreak/>
              <w:t>wartości wskaźnika jednokrotnie niezależnie od liczby i rodzaju form wsparcia, które ta osoba uzyskała w ramach danego programu polityki zdrowotnej).</w:t>
            </w:r>
          </w:p>
          <w:p w14:paraId="69D3C22F" w14:textId="76D7D1E2" w:rsidR="00703C80" w:rsidRPr="00A23CBD" w:rsidRDefault="00703C80" w:rsidP="00807BE3">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008E51CF">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578C2D65" w14:textId="16F2DFC0" w:rsidR="00703C80" w:rsidRPr="00A23CBD" w:rsidRDefault="00703C80" w:rsidP="00DC637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4BBC77B8"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objętych wsparciem w programie (osoby)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t>
            </w:r>
            <w:proofErr w:type="spellStart"/>
            <w:r w:rsidR="000529DF">
              <w:rPr>
                <w:rFonts w:ascii="Arial" w:eastAsia="Times New Roman" w:hAnsi="Arial" w:cs="Arial"/>
                <w:sz w:val="20"/>
                <w:szCs w:val="20"/>
                <w:lang w:eastAsia="pl-PL"/>
              </w:rPr>
              <w:t>wytchnieniowej</w:t>
            </w:r>
            <w:proofErr w:type="spellEnd"/>
            <w:r w:rsidR="000529DF">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5B02E38B"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opiekuna faktycznego</w:t>
            </w:r>
            <w:r w:rsidR="008D596C">
              <w:rPr>
                <w:rFonts w:ascii="Arial" w:eastAsia="Times New Roman" w:hAnsi="Arial" w:cs="Arial"/>
                <w:sz w:val="20"/>
                <w:szCs w:val="20"/>
                <w:lang w:eastAsia="pl-PL"/>
              </w:rPr>
              <w:t>/nieformalnego</w:t>
            </w:r>
            <w:r w:rsidRPr="00A23CBD">
              <w:rPr>
                <w:rFonts w:ascii="Arial" w:eastAsia="Times New Roman" w:hAnsi="Arial" w:cs="Arial"/>
                <w:sz w:val="20"/>
                <w:szCs w:val="20"/>
                <w:lang w:eastAsia="pl-PL"/>
              </w:rPr>
              <w:t xml:space="preserve"> należy rozumieć osobę pełnoletnią opiekującą się osobą potrzebującą wsparcia w codziennym </w:t>
            </w:r>
            <w:r w:rsidRPr="00A23CBD">
              <w:rPr>
                <w:rFonts w:ascii="Arial" w:eastAsia="Times New Roman" w:hAnsi="Arial" w:cs="Arial"/>
                <w:sz w:val="20"/>
                <w:szCs w:val="20"/>
                <w:lang w:eastAsia="pl-PL"/>
              </w:rPr>
              <w:lastRenderedPageBreak/>
              <w:t>funkcjonowaniu, która nie jest opiekunem zawodowym i nie pobiera wynagrodzenia z tytułu sprawowania takiej opieki.</w:t>
            </w:r>
          </w:p>
        </w:tc>
      </w:tr>
      <w:tr w:rsidR="0281229A" w14:paraId="5FA36FAF"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lastRenderedPageBreak/>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281229A">
              <w:rPr>
                <w:rFonts w:ascii="Arial" w:hAnsi="Arial" w:cs="Arial"/>
                <w:sz w:val="20"/>
                <w:szCs w:val="20"/>
                <w:lang w:val="en-US"/>
              </w:rPr>
              <w:t>Wskaźnik</w:t>
            </w:r>
            <w:proofErr w:type="spellEnd"/>
            <w:r w:rsidRPr="0281229A">
              <w:rPr>
                <w:rFonts w:ascii="Arial" w:hAnsi="Arial" w:cs="Arial"/>
                <w:sz w:val="20"/>
                <w:szCs w:val="20"/>
                <w:lang w:val="en-US"/>
              </w:rPr>
              <w:t xml:space="preserve"> </w:t>
            </w:r>
            <w:proofErr w:type="spellStart"/>
            <w:r w:rsidRPr="0281229A">
              <w:rPr>
                <w:rFonts w:ascii="Arial" w:hAnsi="Arial" w:cs="Arial"/>
                <w:sz w:val="20"/>
                <w:szCs w:val="20"/>
                <w:lang w:val="en-US"/>
              </w:rPr>
              <w:t>produktu</w:t>
            </w:r>
            <w:proofErr w:type="spellEnd"/>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w zakresie wspierania rodziny i pieczy zastępczej (osoby)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718CB05D" w:rsidR="00FD0D4A" w:rsidRDefault="00FD0D4A"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C53AE5">
              <w:rPr>
                <w:rFonts w:ascii="Arial" w:hAnsi="Arial" w:cs="Arial"/>
                <w:sz w:val="20"/>
                <w:szCs w:val="20"/>
              </w:rPr>
              <w:t xml:space="preserve">Definicję usług wspierania rodziny i pieczy zastępczej należy rozumieć zgodnie z definicją </w:t>
            </w:r>
            <w:r w:rsidR="44C53AE5" w:rsidRPr="005E03C5">
              <w:rPr>
                <w:rFonts w:ascii="Arial" w:eastAsia="Arial" w:hAnsi="Arial" w:cs="Arial"/>
                <w:sz w:val="20"/>
                <w:szCs w:val="20"/>
              </w:rPr>
              <w:t xml:space="preserve">usług społecznych </w:t>
            </w:r>
            <w:r w:rsidR="00726B56" w:rsidRPr="00726B56">
              <w:rPr>
                <w:rFonts w:ascii="Arial" w:eastAsia="Arial" w:hAnsi="Arial" w:cs="Arial"/>
                <w:sz w:val="20"/>
                <w:szCs w:val="20"/>
              </w:rPr>
              <w:t>świadczonych w</w:t>
            </w:r>
            <w:r w:rsidR="44C53AE5" w:rsidRPr="005E03C5">
              <w:rPr>
                <w:rFonts w:ascii="Arial" w:eastAsia="Arial" w:hAnsi="Arial" w:cs="Arial"/>
                <w:sz w:val="20"/>
                <w:szCs w:val="20"/>
              </w:rPr>
              <w:t xml:space="preserve"> społeczności lokalnej</w:t>
            </w:r>
            <w:r w:rsidR="44C53AE5" w:rsidRPr="005E03C5">
              <w:rPr>
                <w:rFonts w:ascii="Arial" w:hAnsi="Arial" w:cs="Arial"/>
                <w:sz w:val="24"/>
                <w:szCs w:val="24"/>
              </w:rPr>
              <w:t xml:space="preserve"> </w:t>
            </w:r>
            <w:r w:rsidRPr="44C53AE5">
              <w:rPr>
                <w:rFonts w:ascii="Arial" w:hAnsi="Arial" w:cs="Arial"/>
                <w:sz w:val="20"/>
                <w:szCs w:val="20"/>
              </w:rPr>
              <w:t>wskazaną w wytycznych ministra właściwego ds. rozwoju regionalnego.</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utworzonych miejsc świadczenia usług w społeczności lokalnej (sztuki)</w:t>
            </w:r>
          </w:p>
        </w:tc>
        <w:tc>
          <w:tcPr>
            <w:tcW w:w="6633" w:type="dxa"/>
          </w:tcPr>
          <w:p w14:paraId="0FFB31CE" w14:textId="4AC845AA"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0B513066"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53B03A7A" w14:textId="7777777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60F94C49" w14:textId="7E6B47C4" w:rsidR="003A5B76" w:rsidRPr="00A23CBD"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78CC385F"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które rozszerzyły ofertę wsparcia lub podniosły jakość oferowanych usług (</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26A0D759" w:rsidR="003A5B76" w:rsidRPr="00A23CBD" w:rsidRDefault="63DB0B77"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Przez rozszerzenie oferty wsparcia należy rozumieć w szczególności sytuację, gdy po zakończeniu realizacji projektu dan</w:t>
            </w:r>
            <w:r w:rsidR="558E577C" w:rsidRPr="0281229A">
              <w:rPr>
                <w:rFonts w:ascii="Arial" w:eastAsia="Times New Roman" w:hAnsi="Arial" w:cs="Arial"/>
                <w:sz w:val="20"/>
                <w:szCs w:val="20"/>
                <w:lang w:eastAsia="pl-PL"/>
              </w:rPr>
              <w:t>y podmiot</w:t>
            </w:r>
            <w:r w:rsidRPr="0281229A">
              <w:rPr>
                <w:rFonts w:ascii="Arial" w:eastAsia="Times New Roman" w:hAnsi="Arial" w:cs="Arial"/>
                <w:sz w:val="20"/>
                <w:szCs w:val="20"/>
                <w:lang w:eastAsia="pl-PL"/>
              </w:rPr>
              <w:t xml:space="preserve"> oferuje szerszy katalog świadczonych usług niż w momencie rozpoczęcia projektu. </w:t>
            </w:r>
            <w:r w:rsidR="558E577C" w:rsidRPr="0281229A">
              <w:rPr>
                <w:rFonts w:ascii="Arial" w:eastAsia="Times New Roman" w:hAnsi="Arial" w:cs="Arial"/>
                <w:sz w:val="20"/>
                <w:szCs w:val="20"/>
                <w:lang w:eastAsia="pl-PL"/>
              </w:rPr>
              <w:t xml:space="preserve">Rozszerzona oferta może dotyczyć wyłącznie usług świadczonych w społeczności lokalnej. </w:t>
            </w:r>
            <w:r w:rsidRPr="0281229A">
              <w:rPr>
                <w:rFonts w:ascii="Arial" w:eastAsia="Times New Roman" w:hAnsi="Arial" w:cs="Arial"/>
                <w:sz w:val="20"/>
                <w:szCs w:val="20"/>
                <w:lang w:eastAsia="pl-PL"/>
              </w:rPr>
              <w:t xml:space="preserve">Podniesienie jakości oferowanych usług należy rozumieć natomiast  </w:t>
            </w:r>
            <w:r w:rsidR="00F210CC">
              <w:rPr>
                <w:rFonts w:ascii="Arial" w:eastAsia="Times New Roman" w:hAnsi="Arial" w:cs="Arial"/>
                <w:sz w:val="20"/>
                <w:szCs w:val="20"/>
                <w:lang w:eastAsia="pl-PL"/>
              </w:rPr>
              <w:t>j</w:t>
            </w:r>
            <w:r w:rsidRPr="0281229A">
              <w:rPr>
                <w:rFonts w:ascii="Arial" w:eastAsia="Times New Roman" w:hAnsi="Arial" w:cs="Arial"/>
                <w:sz w:val="20"/>
                <w:szCs w:val="20"/>
                <w:lang w:eastAsia="pl-PL"/>
              </w:rPr>
              <w:t xml:space="preserve">ako w szczególności </w:t>
            </w:r>
            <w:r w:rsidRPr="0281229A">
              <w:rPr>
                <w:rFonts w:ascii="Arial" w:eastAsia="Times New Roman" w:hAnsi="Arial" w:cs="Arial"/>
                <w:sz w:val="20"/>
                <w:szCs w:val="20"/>
                <w:lang w:eastAsia="pl-PL"/>
              </w:rPr>
              <w:lastRenderedPageBreak/>
              <w:t xml:space="preserve">sytuację, gdy osoby świadczące usługi </w:t>
            </w:r>
            <w:r w:rsidR="558E577C" w:rsidRPr="0281229A">
              <w:rPr>
                <w:rFonts w:ascii="Arial" w:eastAsia="Times New Roman" w:hAnsi="Arial" w:cs="Arial"/>
                <w:sz w:val="20"/>
                <w:szCs w:val="20"/>
                <w:lang w:eastAsia="pl-PL"/>
              </w:rPr>
              <w:t xml:space="preserve">w danym podmiocie </w:t>
            </w:r>
            <w:r w:rsidRPr="0281229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6FFE5CCF" w:rsidR="003A5B76" w:rsidRPr="00A23CBD"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3C3BF771"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lastRenderedPageBreak/>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świadczących usługi w społeczności lokalnej dzięki wsparciu w programie (osoby)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0B1EEB77" w14:textId="742C20A3" w:rsidR="007B0834" w:rsidRPr="005161D5"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44DA799A"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opuściły opiekę instytucjonalną dzięki wsparciu w programie (osoby)</w:t>
            </w:r>
          </w:p>
        </w:tc>
        <w:tc>
          <w:tcPr>
            <w:tcW w:w="6633" w:type="dxa"/>
          </w:tcPr>
          <w:p w14:paraId="74B88751" w14:textId="232345F1" w:rsidR="003A5B76" w:rsidRPr="00A23CBD"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dzięki udziałowi w projekcie opuściły instytucje całodobowej opieki i korzystają z</w:t>
            </w:r>
            <w:r w:rsidR="00523DCF">
              <w:rPr>
                <w:rFonts w:ascii="Arial" w:eastAsia="Times New Roman" w:hAnsi="Arial" w:cs="Arial"/>
                <w:sz w:val="20"/>
                <w:szCs w:val="20"/>
                <w:lang w:eastAsia="pl-PL"/>
              </w:rPr>
              <w:t xml:space="preserve"> usług świadczonych </w:t>
            </w:r>
            <w:r w:rsidRPr="00A23CBD">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BFAF01D" w14:textId="6D749033" w:rsidR="003A5B76" w:rsidRPr="002663C4"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tc>
      </w:tr>
      <w:tr w:rsidR="0281229A" w14:paraId="1F41AE07"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Default="00FD0D4A" w:rsidP="0281229A">
            <w:pPr>
              <w:rPr>
                <w:rFonts w:ascii="Arial" w:hAnsi="Arial" w:cs="Arial"/>
                <w:b w:val="0"/>
                <w:bCs w:val="0"/>
                <w:sz w:val="20"/>
                <w:szCs w:val="20"/>
              </w:rPr>
            </w:pPr>
            <w:r w:rsidRPr="0281229A">
              <w:rPr>
                <w:rFonts w:ascii="Arial" w:hAnsi="Arial" w:cs="Arial"/>
                <w:b w:val="0"/>
                <w:bCs w:val="0"/>
                <w:sz w:val="20"/>
                <w:szCs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dzieci i młodzieży, które opuściły opiekę instytucjonalną </w:t>
            </w:r>
            <w:r w:rsidRPr="0281229A">
              <w:rPr>
                <w:rFonts w:ascii="Arial" w:hAnsi="Arial" w:cs="Arial"/>
                <w:sz w:val="20"/>
                <w:szCs w:val="20"/>
              </w:rPr>
              <w:lastRenderedPageBreak/>
              <w:t>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lastRenderedPageBreak/>
              <w:t xml:space="preserve">Wskaźnik obejmuje dzieci i młodzież, które przeszły z instytucjonalnej pieczy zastępczej (ewentualnie innych całodobowych instytucji jak np. </w:t>
            </w:r>
            <w:r w:rsidRPr="0281229A">
              <w:rPr>
                <w:rFonts w:ascii="Arial" w:eastAsia="Times New Roman" w:hAnsi="Arial" w:cs="Arial"/>
                <w:sz w:val="20"/>
                <w:szCs w:val="20"/>
                <w:lang w:eastAsia="pl-PL"/>
              </w:rPr>
              <w:lastRenderedPageBreak/>
              <w:t xml:space="preserve">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Default="00FD0D4A" w:rsidP="0281229A">
            <w:pPr>
              <w:rPr>
                <w:rFonts w:ascii="Arial" w:hAnsi="Arial" w:cs="Arial"/>
                <w:b w:val="0"/>
                <w:bCs w:val="0"/>
                <w:sz w:val="20"/>
                <w:szCs w:val="20"/>
              </w:rPr>
            </w:pPr>
            <w:r w:rsidRPr="0281229A">
              <w:rPr>
                <w:rFonts w:ascii="Arial" w:hAnsi="Arial" w:cs="Arial"/>
                <w:b w:val="0"/>
                <w:bCs w:val="0"/>
                <w:sz w:val="20"/>
                <w:szCs w:val="20"/>
              </w:rPr>
              <w:lastRenderedPageBreak/>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lastRenderedPageBreak/>
              <w:t>liczbę koordynatorów rodzinnej pieczy zastępczej,</w:t>
            </w:r>
          </w:p>
          <w:p w14:paraId="31EAF375" w14:textId="77777777"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00514BEB" w:rsidP="005161D5">
      <w:pPr>
        <w:pStyle w:val="Akapitzlist"/>
        <w:numPr>
          <w:ilvl w:val="0"/>
          <w:numId w:val="1"/>
        </w:numPr>
        <w:outlineLvl w:val="1"/>
        <w:rPr>
          <w:rFonts w:ascii="Arial" w:hAnsi="Arial" w:cs="Arial"/>
          <w:sz w:val="20"/>
          <w:szCs w:val="20"/>
        </w:rPr>
      </w:pPr>
      <w:bookmarkStart w:id="40" w:name="_Toc94780265"/>
      <w:bookmarkStart w:id="41" w:name="_Toc685583746"/>
      <w:r w:rsidRPr="271EF8BF">
        <w:rPr>
          <w:rFonts w:ascii="Arial" w:hAnsi="Arial" w:cs="Arial"/>
          <w:sz w:val="20"/>
          <w:szCs w:val="20"/>
        </w:rPr>
        <w:t>Cel szczegółowy (l) wspieranie integracji społecznej osób zagrożonych ubóstwem lub wykluczeniem społecznym, w tym osób najbardziej potrzebujących i dzieci</w:t>
      </w:r>
      <w:bookmarkEnd w:id="40"/>
      <w:bookmarkEnd w:id="41"/>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687843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3A115046" w:rsidR="00514BEB" w:rsidRPr="00514BEB" w:rsidRDefault="00135510"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Całkowita liczba osób objętych wsparciem(osoby)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A23CBD" w:rsidRDefault="00992BAF" w:rsidP="00514BEB">
            <w:pPr>
              <w:rPr>
                <w:rFonts w:ascii="Arial" w:hAnsi="Arial" w:cs="Arial"/>
                <w:sz w:val="20"/>
                <w:szCs w:val="20"/>
              </w:rPr>
            </w:pPr>
            <w:r>
              <w:rPr>
                <w:rFonts w:ascii="Arial" w:hAnsi="Arial" w:cs="Arial"/>
                <w:b w:val="0"/>
                <w:sz w:val="20"/>
                <w:szCs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A23CBD" w:rsidRDefault="00992BAF" w:rsidP="00514BEB">
            <w:pPr>
              <w:rPr>
                <w:rFonts w:ascii="Arial" w:hAnsi="Arial" w:cs="Arial"/>
                <w:sz w:val="20"/>
                <w:szCs w:val="20"/>
              </w:rPr>
            </w:pPr>
            <w:r>
              <w:rPr>
                <w:rFonts w:ascii="Arial" w:hAnsi="Arial" w:cs="Arial"/>
                <w:b w:val="0"/>
                <w:sz w:val="20"/>
                <w:szCs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14BEB">
              <w:rPr>
                <w:rFonts w:ascii="Arial" w:hAnsi="Arial" w:cs="Arial"/>
                <w:sz w:val="20"/>
                <w:szCs w:val="20"/>
                <w:lang w:val="en-US"/>
              </w:rPr>
              <w:t>Wskaźnik</w:t>
            </w:r>
            <w:proofErr w:type="spellEnd"/>
            <w:r w:rsidRPr="00514BEB">
              <w:rPr>
                <w:rFonts w:ascii="Arial" w:hAnsi="Arial" w:cs="Arial"/>
                <w:sz w:val="20"/>
                <w:szCs w:val="20"/>
                <w:lang w:val="en-US"/>
              </w:rPr>
              <w:t xml:space="preserve"> </w:t>
            </w:r>
            <w:proofErr w:type="spellStart"/>
            <w:r w:rsidRPr="00514BEB">
              <w:rPr>
                <w:rFonts w:ascii="Arial" w:hAnsi="Arial" w:cs="Arial"/>
                <w:sz w:val="20"/>
                <w:szCs w:val="20"/>
                <w:lang w:val="en-US"/>
              </w:rPr>
              <w:t>produktu</w:t>
            </w:r>
            <w:proofErr w:type="spellEnd"/>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386DC61E" w:rsidR="00FD0D4A" w:rsidRDefault="00FD0D4A"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C53AE5">
              <w:rPr>
                <w:rFonts w:ascii="Arial" w:hAnsi="Arial" w:cs="Arial"/>
                <w:sz w:val="20"/>
                <w:szCs w:val="20"/>
              </w:rPr>
              <w:t xml:space="preserve">Definicję usług wspierania rodziny i pieczy zastępczej należy rozumieć zgodnie z definicją </w:t>
            </w:r>
            <w:r w:rsidR="44C53AE5" w:rsidRPr="005E03C5">
              <w:rPr>
                <w:rFonts w:ascii="Arial" w:eastAsia="Arial" w:hAnsi="Arial" w:cs="Arial"/>
                <w:sz w:val="20"/>
                <w:szCs w:val="20"/>
              </w:rPr>
              <w:t>usług społecznych świadczonych</w:t>
            </w:r>
            <w:r>
              <w:br/>
            </w:r>
            <w:r w:rsidR="44C53AE5" w:rsidRPr="005E03C5">
              <w:rPr>
                <w:rFonts w:ascii="Arial" w:eastAsia="Arial" w:hAnsi="Arial" w:cs="Arial"/>
                <w:sz w:val="20"/>
                <w:szCs w:val="20"/>
              </w:rPr>
              <w:t>w społeczności lokalnej</w:t>
            </w:r>
            <w:r w:rsidRPr="44C53AE5">
              <w:rPr>
                <w:rFonts w:ascii="Arial" w:hAnsi="Arial" w:cs="Arial"/>
                <w:sz w:val="20"/>
                <w:szCs w:val="20"/>
              </w:rPr>
              <w:t xml:space="preserve"> wskazaną w wytycznych ministra właściwego ds. rozwoju regionalnego.</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7E93BC5F" w14:textId="53CE0C35"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usługę świadczoną w społeczności lokalnej należy rozumieć usługę społeczną lub zdrowotną, umożliwiającą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w:t>
            </w:r>
          </w:p>
          <w:p w14:paraId="6E1AC78D" w14:textId="4B8F8234"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usługę zdrowotną należy rozumieć każde świadczenie opieki zdrowotnej rozumiane zgodnie z art. 5 pkt 40 ustawy o świadczeniach opieki zdrowotnej finansowanych ze środków publicz</w:t>
            </w:r>
            <w:r w:rsidR="604A4849" w:rsidRPr="0281229A">
              <w:rPr>
                <w:rFonts w:ascii="Arial" w:eastAsia="Times New Roman" w:hAnsi="Arial" w:cs="Arial"/>
                <w:sz w:val="20"/>
                <w:szCs w:val="20"/>
                <w:lang w:eastAsia="pl-PL"/>
              </w:rPr>
              <w:t>nych z dnia 27 sierpnia 2004 r.</w:t>
            </w:r>
          </w:p>
          <w:p w14:paraId="3E7B3470" w14:textId="69769C02" w:rsidR="00CB3BFB" w:rsidRDefault="0B34DF25"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lastRenderedPageBreak/>
              <w:t xml:space="preserve">Usługi społeczne należy rozumieć zgodnie z definicją usług społecznych świadczonych w społeczności lokalnej wskazaną w </w:t>
            </w:r>
            <w:r w:rsidR="31BA478C" w:rsidRPr="0281229A">
              <w:rPr>
                <w:rFonts w:ascii="Arial" w:eastAsia="Times New Roman" w:hAnsi="Arial" w:cs="Arial"/>
                <w:sz w:val="20"/>
                <w:szCs w:val="20"/>
                <w:lang w:eastAsia="pl-PL"/>
              </w:rPr>
              <w:t>w</w:t>
            </w:r>
            <w:r w:rsidRPr="0281229A">
              <w:rPr>
                <w:rFonts w:ascii="Arial" w:eastAsia="Times New Roman" w:hAnsi="Arial" w:cs="Arial"/>
                <w:sz w:val="20"/>
                <w:szCs w:val="20"/>
                <w:lang w:eastAsia="pl-PL"/>
              </w:rPr>
              <w:t>ytycznych ministra właściwego ds.</w:t>
            </w:r>
            <w:r w:rsidR="4130D974"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rozwoju regionalnego</w:t>
            </w:r>
            <w:r w:rsidR="006517FA">
              <w:rPr>
                <w:rFonts w:ascii="Arial" w:eastAsia="Times New Roman" w:hAnsi="Arial" w:cs="Arial"/>
                <w:sz w:val="20"/>
                <w:szCs w:val="20"/>
                <w:lang w:eastAsia="pl-PL"/>
              </w:rPr>
              <w:t xml:space="preserve">. </w:t>
            </w:r>
          </w:p>
          <w:p w14:paraId="5A00CA3E" w14:textId="61ABED1E" w:rsidR="00CB3BFB" w:rsidRPr="00CB3BFB" w:rsidRDefault="00CB3BFB" w:rsidP="00CB3BFB">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sidR="006517FA">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sidR="006517FA">
              <w:rPr>
                <w:rFonts w:ascii="Arial" w:hAnsi="Arial" w:cs="Arial"/>
                <w:b/>
                <w:bCs/>
                <w:sz w:val="20"/>
                <w:szCs w:val="20"/>
              </w:rPr>
              <w:t xml:space="preserve">, jak też w przypadku realizacji tego wsparcia w celu l). </w:t>
            </w:r>
          </w:p>
          <w:p w14:paraId="2105E398" w14:textId="09A3D78A"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281229A" w14:paraId="6A7C5A83"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lastRenderedPageBreak/>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t>
            </w:r>
            <w:proofErr w:type="spellStart"/>
            <w:r w:rsidR="68DD1D2A" w:rsidRPr="0281229A">
              <w:rPr>
                <w:rFonts w:ascii="Arial" w:eastAsia="Times New Roman" w:hAnsi="Arial" w:cs="Arial"/>
                <w:sz w:val="20"/>
                <w:szCs w:val="20"/>
                <w:lang w:eastAsia="pl-PL"/>
              </w:rPr>
              <w:t>wytchnieniowej</w:t>
            </w:r>
            <w:proofErr w:type="spellEnd"/>
            <w:r w:rsidR="68DD1D2A"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7777777"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opiekuna faktycznego</w:t>
            </w:r>
            <w:r w:rsidR="558E577C" w:rsidRPr="0281229A">
              <w:rPr>
                <w:rFonts w:ascii="Arial" w:eastAsia="Times New Roman" w:hAnsi="Arial" w:cs="Arial"/>
                <w:sz w:val="20"/>
                <w:szCs w:val="20"/>
                <w:lang w:eastAsia="pl-PL"/>
              </w:rPr>
              <w:t>/nieformalnego</w:t>
            </w:r>
            <w:r w:rsidRPr="0281229A">
              <w:rPr>
                <w:rFonts w:ascii="Arial" w:eastAsia="Times New Roman" w:hAnsi="Arial" w:cs="Arial"/>
                <w:sz w:val="20"/>
                <w:szCs w:val="20"/>
                <w:lang w:eastAsia="pl-PL"/>
              </w:rPr>
              <w:t xml:space="preserve"> należy rozumieć osobę pełnoletnią opiekującą się osobą potrzebującą wsparcia w codziennym funkcjonowaniu, która nie jest opiekunem zawodowym i nie pobiera wynagrodzenia z tytułu sprawowania takiej opieki.</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A23CBD" w:rsidRDefault="00FD0D4A" w:rsidP="00FD0D4A">
            <w:pPr>
              <w:rPr>
                <w:rFonts w:ascii="Arial" w:hAnsi="Arial" w:cs="Arial"/>
                <w:b w:val="0"/>
                <w:sz w:val="20"/>
                <w:szCs w:val="20"/>
              </w:rPr>
            </w:pPr>
            <w:r w:rsidRPr="008E6E38">
              <w:rPr>
                <w:rFonts w:ascii="Arial" w:hAnsi="Arial" w:cs="Arial"/>
                <w:b w:val="0"/>
                <w:sz w:val="20"/>
                <w:szCs w:val="20"/>
              </w:rPr>
              <w:lastRenderedPageBreak/>
              <w:t>PL</w:t>
            </w:r>
            <w:r>
              <w:rPr>
                <w:rFonts w:ascii="Arial" w:hAnsi="Arial" w:cs="Arial"/>
                <w:b w:val="0"/>
                <w:sz w:val="20"/>
                <w:szCs w:val="20"/>
              </w:rPr>
              <w:t>HIL</w:t>
            </w:r>
            <w:r w:rsidRPr="008E6E38">
              <w:rPr>
                <w:rFonts w:ascii="Arial" w:hAnsi="Arial" w:cs="Arial"/>
                <w:b w:val="0"/>
                <w:sz w:val="20"/>
                <w:szCs w:val="20"/>
              </w:rPr>
              <w:t>CR</w:t>
            </w:r>
            <w:r>
              <w:rPr>
                <w:rFonts w:ascii="Arial" w:hAnsi="Arial" w:cs="Arial"/>
                <w:b w:val="0"/>
                <w:sz w:val="20"/>
                <w:szCs w:val="20"/>
              </w:rPr>
              <w:t>01</w:t>
            </w:r>
          </w:p>
        </w:tc>
        <w:tc>
          <w:tcPr>
            <w:tcW w:w="2014" w:type="dxa"/>
          </w:tcPr>
          <w:p w14:paraId="0A21D0E8" w14:textId="77777777" w:rsidR="00FD0D4A" w:rsidRPr="005E6E4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E6E45">
              <w:rPr>
                <w:rFonts w:ascii="Arial" w:hAnsi="Arial" w:cs="Arial"/>
                <w:sz w:val="20"/>
                <w:szCs w:val="20"/>
              </w:rPr>
              <w:t>Wskaźnik rezultatu bezpośredniego dla uczestników</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7045547D"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Szczegółowe zasady dot. weryfikacji efektywności społecznej są [będą] wskazane w wytycznych ministra właściwego ds. rozwoju regionalnego.</w:t>
            </w:r>
          </w:p>
        </w:tc>
      </w:tr>
      <w:tr w:rsidR="00FD0D4A" w:rsidRPr="00A23CBD" w14:paraId="10E7206C"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A23CBD" w:rsidRDefault="00FD0D4A" w:rsidP="00FD0D4A">
            <w:pPr>
              <w:rPr>
                <w:rFonts w:ascii="Arial" w:hAnsi="Arial" w:cs="Arial"/>
                <w:b w:val="0"/>
                <w:bCs w:val="0"/>
                <w:sz w:val="20"/>
                <w:szCs w:val="20"/>
              </w:rPr>
            </w:pPr>
            <w:r w:rsidRPr="0281229A">
              <w:rPr>
                <w:rFonts w:ascii="Arial" w:hAnsi="Arial" w:cs="Arial"/>
                <w:b w:val="0"/>
                <w:bCs w:val="0"/>
                <w:sz w:val="20"/>
                <w:szCs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które opuściły opiekę instytucjonalną 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t xml:space="preserve">Wskaźnik obejmuje </w:t>
            </w:r>
            <w:r w:rsidRPr="00805AB2">
              <w:rPr>
                <w:rFonts w:ascii="Arial" w:eastAsia="Times New Roman" w:hAnsi="Arial" w:cs="Arial"/>
                <w:sz w:val="20"/>
                <w:szCs w:val="20"/>
                <w:lang w:eastAsia="pl-PL"/>
              </w:rPr>
              <w:t>dzieci i młodzież, które przeszły z instytucjonalnej pieczy zastępczej (ewentualnie innych całodobowych instytucji jak np. 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A23CBD" w:rsidRDefault="00FD0D4A" w:rsidP="00FD0D4A">
            <w:pPr>
              <w:rPr>
                <w:rFonts w:ascii="Arial" w:hAnsi="Arial" w:cs="Arial"/>
                <w:b w:val="0"/>
                <w:bCs w:val="0"/>
                <w:sz w:val="20"/>
                <w:szCs w:val="20"/>
              </w:rPr>
            </w:pPr>
            <w:r w:rsidRPr="0281229A">
              <w:rPr>
                <w:rFonts w:ascii="Arial" w:hAnsi="Arial" w:cs="Arial"/>
                <w:b w:val="0"/>
                <w:bCs w:val="0"/>
                <w:sz w:val="20"/>
                <w:szCs w:val="20"/>
              </w:rPr>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lastRenderedPageBreak/>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lastRenderedPageBreak/>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6A16AD0" w14:textId="79393AC1" w:rsidR="00CB3BFB" w:rsidRP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203DFFBA"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lastRenderedPageBreak/>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istniejące przed projektem, które dzięki wsparciu EFS+ rozszerzyły ofertę wsparcia lub podniosły jakość oferowanych usług.</w:t>
            </w:r>
          </w:p>
          <w:p w14:paraId="0EA2ACEF" w14:textId="67903018"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Przez rozszerzenie oferty wsparcia należy rozumieć w szczególności sytuację, gdy po zakończeniu realizacji projektu dan</w:t>
            </w:r>
            <w:r w:rsidR="558E577C" w:rsidRPr="0281229A">
              <w:rPr>
                <w:rFonts w:ascii="Arial" w:eastAsia="Times New Roman" w:hAnsi="Arial" w:cs="Arial"/>
                <w:sz w:val="20"/>
                <w:szCs w:val="20"/>
                <w:lang w:eastAsia="pl-PL"/>
              </w:rPr>
              <w:t>y podmiot</w:t>
            </w:r>
            <w:r w:rsidRPr="0281229A">
              <w:rPr>
                <w:rFonts w:ascii="Arial" w:eastAsia="Times New Roman" w:hAnsi="Arial" w:cs="Arial"/>
                <w:sz w:val="20"/>
                <w:szCs w:val="20"/>
                <w:lang w:eastAsia="pl-PL"/>
              </w:rPr>
              <w:t xml:space="preserve"> oferuje szerszy katalog świadczonych usług niż w momencie rozpoczęcia projektu. </w:t>
            </w:r>
            <w:r w:rsidR="558E577C" w:rsidRPr="0281229A">
              <w:rPr>
                <w:rFonts w:ascii="Arial" w:eastAsia="Times New Roman" w:hAnsi="Arial" w:cs="Arial"/>
                <w:sz w:val="20"/>
                <w:szCs w:val="20"/>
                <w:lang w:eastAsia="pl-PL"/>
              </w:rPr>
              <w:t xml:space="preserve">Rozszerzona oferta może dotyczyć wyłącznie usług świadczonych w społeczności lokalnej. </w:t>
            </w:r>
            <w:r w:rsidRPr="0281229A">
              <w:rPr>
                <w:rFonts w:ascii="Arial" w:eastAsia="Times New Roman" w:hAnsi="Arial" w:cs="Arial"/>
                <w:sz w:val="20"/>
                <w:szCs w:val="20"/>
                <w:lang w:eastAsia="pl-PL"/>
              </w:rPr>
              <w:t xml:space="preserve">Podniesienie jakości oferowanych usług należy rozumieć natomiast  </w:t>
            </w:r>
            <w:proofErr w:type="spellStart"/>
            <w:r w:rsidRPr="0281229A">
              <w:rPr>
                <w:rFonts w:ascii="Arial" w:eastAsia="Times New Roman" w:hAnsi="Arial" w:cs="Arial"/>
                <w:sz w:val="20"/>
                <w:szCs w:val="20"/>
                <w:lang w:eastAsia="pl-PL"/>
              </w:rPr>
              <w:t>ako</w:t>
            </w:r>
            <w:proofErr w:type="spellEnd"/>
            <w:r w:rsidRPr="0281229A">
              <w:rPr>
                <w:rFonts w:ascii="Arial" w:eastAsia="Times New Roman" w:hAnsi="Arial" w:cs="Arial"/>
                <w:sz w:val="20"/>
                <w:szCs w:val="20"/>
                <w:lang w:eastAsia="pl-PL"/>
              </w:rPr>
              <w:t xml:space="preserve"> w szczególności sytuację, gdy osoby świadczące usługi </w:t>
            </w:r>
            <w:r w:rsidR="558E577C" w:rsidRPr="0281229A">
              <w:rPr>
                <w:rFonts w:ascii="Arial" w:eastAsia="Times New Roman" w:hAnsi="Arial" w:cs="Arial"/>
                <w:sz w:val="20"/>
                <w:szCs w:val="20"/>
                <w:lang w:eastAsia="pl-PL"/>
              </w:rPr>
              <w:t xml:space="preserve">w danym podmiocie </w:t>
            </w:r>
            <w:r w:rsidRPr="0281229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EA6D071" w14:textId="238FF121"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500CB874"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specjalistyczne usługi 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77777777"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ECD8FB7" w14:textId="642251EF" w:rsidR="00CB3BFB" w:rsidRPr="002C4912"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3BD84FFE"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lastRenderedPageBreak/>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23791011" w14:textId="13AE1A97" w:rsidR="00CB3BFB" w:rsidRPr="002C4912"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59E7" w14:textId="77777777" w:rsidR="003827AA" w:rsidRDefault="003827AA" w:rsidP="0018566D">
      <w:pPr>
        <w:spacing w:after="0" w:line="240" w:lineRule="auto"/>
      </w:pPr>
      <w:r>
        <w:separator/>
      </w:r>
    </w:p>
  </w:endnote>
  <w:endnote w:type="continuationSeparator" w:id="0">
    <w:p w14:paraId="40375A54" w14:textId="77777777" w:rsidR="003827AA" w:rsidRDefault="003827AA" w:rsidP="0018566D">
      <w:pPr>
        <w:spacing w:after="0" w:line="240" w:lineRule="auto"/>
      </w:pPr>
      <w:r>
        <w:continuationSeparator/>
      </w:r>
    </w:p>
  </w:endnote>
  <w:endnote w:type="continuationNotice" w:id="1">
    <w:p w14:paraId="29C2E484" w14:textId="77777777" w:rsidR="006F7EC2" w:rsidRDefault="006F7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C44" w14:textId="77777777" w:rsidR="003827AA" w:rsidRDefault="00382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4508"/>
      <w:docPartObj>
        <w:docPartGallery w:val="Page Numbers (Bottom of Page)"/>
        <w:docPartUnique/>
      </w:docPartObj>
    </w:sdtPr>
    <w:sdtEndPr/>
    <w:sdtContent>
      <w:p w14:paraId="1921442E" w14:textId="52CAD3B1" w:rsidR="003827AA" w:rsidRDefault="003827AA">
        <w:pPr>
          <w:pStyle w:val="Stopka"/>
          <w:jc w:val="right"/>
        </w:pPr>
        <w:r>
          <w:fldChar w:fldCharType="begin"/>
        </w:r>
        <w:r>
          <w:instrText>PAGE   \* MERGEFORMAT</w:instrText>
        </w:r>
        <w:r>
          <w:fldChar w:fldCharType="separate"/>
        </w:r>
        <w:r w:rsidR="00B12282">
          <w:rPr>
            <w:noProof/>
          </w:rPr>
          <w:t>24</w:t>
        </w:r>
        <w: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D6C"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BBA9" w14:textId="77777777" w:rsidR="003827AA" w:rsidRDefault="003827AA" w:rsidP="0018566D">
      <w:pPr>
        <w:spacing w:after="0" w:line="240" w:lineRule="auto"/>
      </w:pPr>
      <w:r>
        <w:separator/>
      </w:r>
    </w:p>
  </w:footnote>
  <w:footnote w:type="continuationSeparator" w:id="0">
    <w:p w14:paraId="7E9B166C" w14:textId="77777777" w:rsidR="003827AA" w:rsidRDefault="003827AA" w:rsidP="0018566D">
      <w:pPr>
        <w:spacing w:after="0" w:line="240" w:lineRule="auto"/>
      </w:pPr>
      <w:r>
        <w:continuationSeparator/>
      </w:r>
    </w:p>
  </w:footnote>
  <w:footnote w:type="continuationNotice" w:id="1">
    <w:p w14:paraId="198BE0AF" w14:textId="77777777" w:rsidR="006F7EC2" w:rsidRDefault="006F7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C28A" w14:textId="77777777" w:rsidR="003827AA" w:rsidRDefault="00382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55B0" w14:textId="77777777" w:rsidR="003827AA" w:rsidRDefault="003827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891" w14:textId="77777777" w:rsidR="003827AA" w:rsidRDefault="00382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7"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8"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0"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A466C2"/>
    <w:multiLevelType w:val="hybridMultilevel"/>
    <w:tmpl w:val="F8DA8A16"/>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8"/>
  </w:num>
  <w:num w:numId="4">
    <w:abstractNumId w:val="19"/>
  </w:num>
  <w:num w:numId="5">
    <w:abstractNumId w:val="2"/>
  </w:num>
  <w:num w:numId="6">
    <w:abstractNumId w:val="29"/>
  </w:num>
  <w:num w:numId="7">
    <w:abstractNumId w:val="7"/>
  </w:num>
  <w:num w:numId="8">
    <w:abstractNumId w:val="10"/>
  </w:num>
  <w:num w:numId="9">
    <w:abstractNumId w:val="23"/>
  </w:num>
  <w:num w:numId="10">
    <w:abstractNumId w:val="6"/>
  </w:num>
  <w:num w:numId="11">
    <w:abstractNumId w:val="22"/>
  </w:num>
  <w:num w:numId="12">
    <w:abstractNumId w:val="12"/>
  </w:num>
  <w:num w:numId="13">
    <w:abstractNumId w:val="8"/>
  </w:num>
  <w:num w:numId="14">
    <w:abstractNumId w:val="14"/>
  </w:num>
  <w:num w:numId="15">
    <w:abstractNumId w:val="37"/>
  </w:num>
  <w:num w:numId="16">
    <w:abstractNumId w:val="21"/>
  </w:num>
  <w:num w:numId="17">
    <w:abstractNumId w:val="9"/>
  </w:num>
  <w:num w:numId="18">
    <w:abstractNumId w:val="3"/>
  </w:num>
  <w:num w:numId="19">
    <w:abstractNumId w:val="5"/>
  </w:num>
  <w:num w:numId="20">
    <w:abstractNumId w:val="25"/>
  </w:num>
  <w:num w:numId="21">
    <w:abstractNumId w:val="30"/>
  </w:num>
  <w:num w:numId="22">
    <w:abstractNumId w:val="16"/>
  </w:num>
  <w:num w:numId="23">
    <w:abstractNumId w:val="33"/>
  </w:num>
  <w:num w:numId="24">
    <w:abstractNumId w:val="35"/>
  </w:num>
  <w:num w:numId="25">
    <w:abstractNumId w:val="17"/>
  </w:num>
  <w:num w:numId="26">
    <w:abstractNumId w:val="36"/>
  </w:num>
  <w:num w:numId="27">
    <w:abstractNumId w:val="20"/>
  </w:num>
  <w:num w:numId="28">
    <w:abstractNumId w:val="32"/>
  </w:num>
  <w:num w:numId="29">
    <w:abstractNumId w:val="26"/>
  </w:num>
  <w:num w:numId="30">
    <w:abstractNumId w:val="11"/>
  </w:num>
  <w:num w:numId="31">
    <w:abstractNumId w:val="4"/>
  </w:num>
  <w:num w:numId="32">
    <w:abstractNumId w:val="13"/>
  </w:num>
  <w:num w:numId="33">
    <w:abstractNumId w:val="1"/>
  </w:num>
  <w:num w:numId="34">
    <w:abstractNumId w:val="27"/>
  </w:num>
  <w:num w:numId="35">
    <w:abstractNumId w:val="34"/>
  </w:num>
  <w:num w:numId="36">
    <w:abstractNumId w:val="31"/>
  </w:num>
  <w:num w:numId="37">
    <w:abstractNumId w:val="24"/>
  </w:num>
  <w:num w:numId="3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wska Anna">
    <w15:presenceInfo w15:providerId="AD" w15:userId="S::Anna.Nikowska@mfipr.gov.pl::3563a2eb-1290-429e-aebc-b1feb9036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2B20"/>
    <w:rsid w:val="00004363"/>
    <w:rsid w:val="000064DF"/>
    <w:rsid w:val="00011045"/>
    <w:rsid w:val="00012BE2"/>
    <w:rsid w:val="00014F39"/>
    <w:rsid w:val="000172A2"/>
    <w:rsid w:val="00017C87"/>
    <w:rsid w:val="00020E2E"/>
    <w:rsid w:val="00022A5C"/>
    <w:rsid w:val="00023D36"/>
    <w:rsid w:val="00025953"/>
    <w:rsid w:val="000267B7"/>
    <w:rsid w:val="0003150C"/>
    <w:rsid w:val="00033858"/>
    <w:rsid w:val="00036A9C"/>
    <w:rsid w:val="00037B6A"/>
    <w:rsid w:val="00040684"/>
    <w:rsid w:val="00040847"/>
    <w:rsid w:val="00041314"/>
    <w:rsid w:val="00045455"/>
    <w:rsid w:val="00045E7B"/>
    <w:rsid w:val="000504C4"/>
    <w:rsid w:val="00050538"/>
    <w:rsid w:val="000529DF"/>
    <w:rsid w:val="00053769"/>
    <w:rsid w:val="00057FCC"/>
    <w:rsid w:val="0006516D"/>
    <w:rsid w:val="0006624E"/>
    <w:rsid w:val="0007263F"/>
    <w:rsid w:val="00072B57"/>
    <w:rsid w:val="00074D65"/>
    <w:rsid w:val="00076EE8"/>
    <w:rsid w:val="00077FA6"/>
    <w:rsid w:val="00081348"/>
    <w:rsid w:val="0008151E"/>
    <w:rsid w:val="0008212D"/>
    <w:rsid w:val="00082231"/>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6A19"/>
    <w:rsid w:val="000C0AC1"/>
    <w:rsid w:val="000C0B31"/>
    <w:rsid w:val="000C0E9B"/>
    <w:rsid w:val="000C1383"/>
    <w:rsid w:val="000C1F19"/>
    <w:rsid w:val="000C4CE7"/>
    <w:rsid w:val="000C4ED2"/>
    <w:rsid w:val="000D3E51"/>
    <w:rsid w:val="000D474E"/>
    <w:rsid w:val="000D4E8E"/>
    <w:rsid w:val="000D55B6"/>
    <w:rsid w:val="000D5D52"/>
    <w:rsid w:val="000D6591"/>
    <w:rsid w:val="000D7151"/>
    <w:rsid w:val="000E020B"/>
    <w:rsid w:val="000E1503"/>
    <w:rsid w:val="000E2B0D"/>
    <w:rsid w:val="000E2DFF"/>
    <w:rsid w:val="000E40A5"/>
    <w:rsid w:val="000E4F4C"/>
    <w:rsid w:val="000E6B3A"/>
    <w:rsid w:val="000E6F32"/>
    <w:rsid w:val="000F01D1"/>
    <w:rsid w:val="000F09D9"/>
    <w:rsid w:val="000F16E2"/>
    <w:rsid w:val="000F2F35"/>
    <w:rsid w:val="000F4E27"/>
    <w:rsid w:val="000F4E34"/>
    <w:rsid w:val="0010308B"/>
    <w:rsid w:val="00104BD5"/>
    <w:rsid w:val="00104E36"/>
    <w:rsid w:val="001073C2"/>
    <w:rsid w:val="0011174F"/>
    <w:rsid w:val="00112177"/>
    <w:rsid w:val="00112BEB"/>
    <w:rsid w:val="0011503D"/>
    <w:rsid w:val="00115289"/>
    <w:rsid w:val="00115491"/>
    <w:rsid w:val="001158D8"/>
    <w:rsid w:val="00120BD2"/>
    <w:rsid w:val="00122028"/>
    <w:rsid w:val="00124682"/>
    <w:rsid w:val="00126717"/>
    <w:rsid w:val="00134117"/>
    <w:rsid w:val="00134240"/>
    <w:rsid w:val="00134D9A"/>
    <w:rsid w:val="00134EBE"/>
    <w:rsid w:val="00135510"/>
    <w:rsid w:val="00141778"/>
    <w:rsid w:val="00141B14"/>
    <w:rsid w:val="00142604"/>
    <w:rsid w:val="00142B8A"/>
    <w:rsid w:val="00143C34"/>
    <w:rsid w:val="0014616C"/>
    <w:rsid w:val="001466C2"/>
    <w:rsid w:val="00146F02"/>
    <w:rsid w:val="001500DB"/>
    <w:rsid w:val="00150FAD"/>
    <w:rsid w:val="0015299D"/>
    <w:rsid w:val="00152F25"/>
    <w:rsid w:val="00152FFB"/>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3388"/>
    <w:rsid w:val="001B46C5"/>
    <w:rsid w:val="001B6A8A"/>
    <w:rsid w:val="001B6B3B"/>
    <w:rsid w:val="001C0637"/>
    <w:rsid w:val="001C3B46"/>
    <w:rsid w:val="001C4F86"/>
    <w:rsid w:val="001C77DC"/>
    <w:rsid w:val="001D0821"/>
    <w:rsid w:val="001D1597"/>
    <w:rsid w:val="001D7202"/>
    <w:rsid w:val="001D78C5"/>
    <w:rsid w:val="001E1DD1"/>
    <w:rsid w:val="001F09A2"/>
    <w:rsid w:val="001F09BC"/>
    <w:rsid w:val="001F2182"/>
    <w:rsid w:val="001F72E1"/>
    <w:rsid w:val="0020047B"/>
    <w:rsid w:val="00203E3D"/>
    <w:rsid w:val="00205E81"/>
    <w:rsid w:val="00210930"/>
    <w:rsid w:val="00210CAC"/>
    <w:rsid w:val="00214B43"/>
    <w:rsid w:val="00214F6D"/>
    <w:rsid w:val="00217643"/>
    <w:rsid w:val="00223CB1"/>
    <w:rsid w:val="002248F3"/>
    <w:rsid w:val="00224F2E"/>
    <w:rsid w:val="00231DFE"/>
    <w:rsid w:val="00233A22"/>
    <w:rsid w:val="00233E99"/>
    <w:rsid w:val="00233FCC"/>
    <w:rsid w:val="00234A18"/>
    <w:rsid w:val="00234E48"/>
    <w:rsid w:val="00234F4A"/>
    <w:rsid w:val="002354AC"/>
    <w:rsid w:val="00243890"/>
    <w:rsid w:val="002446D6"/>
    <w:rsid w:val="00244D1B"/>
    <w:rsid w:val="00246185"/>
    <w:rsid w:val="002464EC"/>
    <w:rsid w:val="00250742"/>
    <w:rsid w:val="00251002"/>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C50"/>
    <w:rsid w:val="0029049E"/>
    <w:rsid w:val="00296270"/>
    <w:rsid w:val="00296E1D"/>
    <w:rsid w:val="002A0364"/>
    <w:rsid w:val="002A588B"/>
    <w:rsid w:val="002A5F28"/>
    <w:rsid w:val="002B19B4"/>
    <w:rsid w:val="002B3D07"/>
    <w:rsid w:val="002B4037"/>
    <w:rsid w:val="002B45F4"/>
    <w:rsid w:val="002B7624"/>
    <w:rsid w:val="002C3234"/>
    <w:rsid w:val="002C4912"/>
    <w:rsid w:val="002D0B59"/>
    <w:rsid w:val="002D0C65"/>
    <w:rsid w:val="002D13C4"/>
    <w:rsid w:val="002D4642"/>
    <w:rsid w:val="002D586E"/>
    <w:rsid w:val="002D6237"/>
    <w:rsid w:val="002E09F6"/>
    <w:rsid w:val="002E109B"/>
    <w:rsid w:val="002E232E"/>
    <w:rsid w:val="002E359F"/>
    <w:rsid w:val="002E40E3"/>
    <w:rsid w:val="002E56AE"/>
    <w:rsid w:val="002E589F"/>
    <w:rsid w:val="002E65B6"/>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D28"/>
    <w:rsid w:val="00364DA9"/>
    <w:rsid w:val="0036766E"/>
    <w:rsid w:val="00367CC8"/>
    <w:rsid w:val="00371E3E"/>
    <w:rsid w:val="003734AC"/>
    <w:rsid w:val="003752F0"/>
    <w:rsid w:val="00377CB5"/>
    <w:rsid w:val="00380663"/>
    <w:rsid w:val="003827AA"/>
    <w:rsid w:val="003862B2"/>
    <w:rsid w:val="0038713D"/>
    <w:rsid w:val="00391CF6"/>
    <w:rsid w:val="0039579B"/>
    <w:rsid w:val="00395A49"/>
    <w:rsid w:val="003A019B"/>
    <w:rsid w:val="003A0847"/>
    <w:rsid w:val="003A1224"/>
    <w:rsid w:val="003A22E2"/>
    <w:rsid w:val="003A30F2"/>
    <w:rsid w:val="003A34AC"/>
    <w:rsid w:val="003A34D5"/>
    <w:rsid w:val="003A455B"/>
    <w:rsid w:val="003A5B76"/>
    <w:rsid w:val="003B135C"/>
    <w:rsid w:val="003B1C06"/>
    <w:rsid w:val="003B1C87"/>
    <w:rsid w:val="003B2C08"/>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881"/>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6419"/>
    <w:rsid w:val="0042776E"/>
    <w:rsid w:val="00430FBF"/>
    <w:rsid w:val="00431466"/>
    <w:rsid w:val="00432EA9"/>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6C88"/>
    <w:rsid w:val="004719FC"/>
    <w:rsid w:val="00472520"/>
    <w:rsid w:val="00473524"/>
    <w:rsid w:val="004738AD"/>
    <w:rsid w:val="00475F3F"/>
    <w:rsid w:val="00476478"/>
    <w:rsid w:val="0047691F"/>
    <w:rsid w:val="00476D11"/>
    <w:rsid w:val="00481141"/>
    <w:rsid w:val="00482392"/>
    <w:rsid w:val="00484D75"/>
    <w:rsid w:val="00486AAD"/>
    <w:rsid w:val="00493705"/>
    <w:rsid w:val="00494DAA"/>
    <w:rsid w:val="004A05EE"/>
    <w:rsid w:val="004A0CAC"/>
    <w:rsid w:val="004A1993"/>
    <w:rsid w:val="004A313F"/>
    <w:rsid w:val="004B3017"/>
    <w:rsid w:val="004B3084"/>
    <w:rsid w:val="004B3B70"/>
    <w:rsid w:val="004C1FBC"/>
    <w:rsid w:val="004C3430"/>
    <w:rsid w:val="004C3AF3"/>
    <w:rsid w:val="004C3B76"/>
    <w:rsid w:val="004C4763"/>
    <w:rsid w:val="004C6A05"/>
    <w:rsid w:val="004D1154"/>
    <w:rsid w:val="004D2215"/>
    <w:rsid w:val="004D3802"/>
    <w:rsid w:val="004D38C2"/>
    <w:rsid w:val="004D6773"/>
    <w:rsid w:val="004D6893"/>
    <w:rsid w:val="004D7069"/>
    <w:rsid w:val="004E0FC1"/>
    <w:rsid w:val="004E1751"/>
    <w:rsid w:val="004E24F0"/>
    <w:rsid w:val="004E2715"/>
    <w:rsid w:val="004E3466"/>
    <w:rsid w:val="004E3666"/>
    <w:rsid w:val="004F1B0E"/>
    <w:rsid w:val="004F3073"/>
    <w:rsid w:val="004F4903"/>
    <w:rsid w:val="004F6642"/>
    <w:rsid w:val="004F6F7A"/>
    <w:rsid w:val="004F70A7"/>
    <w:rsid w:val="00500904"/>
    <w:rsid w:val="00502318"/>
    <w:rsid w:val="00502801"/>
    <w:rsid w:val="0050335D"/>
    <w:rsid w:val="00503829"/>
    <w:rsid w:val="005038A5"/>
    <w:rsid w:val="00506FA5"/>
    <w:rsid w:val="00507707"/>
    <w:rsid w:val="00511E59"/>
    <w:rsid w:val="0051319E"/>
    <w:rsid w:val="00513884"/>
    <w:rsid w:val="00514204"/>
    <w:rsid w:val="00514BEB"/>
    <w:rsid w:val="00514CF7"/>
    <w:rsid w:val="005161D5"/>
    <w:rsid w:val="005163A6"/>
    <w:rsid w:val="0051701E"/>
    <w:rsid w:val="00517A76"/>
    <w:rsid w:val="00523657"/>
    <w:rsid w:val="00523DCF"/>
    <w:rsid w:val="00525434"/>
    <w:rsid w:val="005316F2"/>
    <w:rsid w:val="0053295A"/>
    <w:rsid w:val="005352E6"/>
    <w:rsid w:val="00537699"/>
    <w:rsid w:val="005411C1"/>
    <w:rsid w:val="005472B6"/>
    <w:rsid w:val="005477F6"/>
    <w:rsid w:val="00552736"/>
    <w:rsid w:val="005544DC"/>
    <w:rsid w:val="00557E8F"/>
    <w:rsid w:val="00557FE6"/>
    <w:rsid w:val="0056148A"/>
    <w:rsid w:val="005614B9"/>
    <w:rsid w:val="00564BCB"/>
    <w:rsid w:val="00565A4A"/>
    <w:rsid w:val="00565D7B"/>
    <w:rsid w:val="00567DC0"/>
    <w:rsid w:val="00573C67"/>
    <w:rsid w:val="00573E65"/>
    <w:rsid w:val="005751BD"/>
    <w:rsid w:val="00576054"/>
    <w:rsid w:val="005773B2"/>
    <w:rsid w:val="00577B92"/>
    <w:rsid w:val="00577CDA"/>
    <w:rsid w:val="00581763"/>
    <w:rsid w:val="00581BEC"/>
    <w:rsid w:val="00581D33"/>
    <w:rsid w:val="00586ABF"/>
    <w:rsid w:val="005874B8"/>
    <w:rsid w:val="00590A17"/>
    <w:rsid w:val="00592E82"/>
    <w:rsid w:val="00594303"/>
    <w:rsid w:val="00596577"/>
    <w:rsid w:val="00597631"/>
    <w:rsid w:val="005A05FA"/>
    <w:rsid w:val="005A348E"/>
    <w:rsid w:val="005A6613"/>
    <w:rsid w:val="005A69D8"/>
    <w:rsid w:val="005B00F3"/>
    <w:rsid w:val="005B16F6"/>
    <w:rsid w:val="005B3078"/>
    <w:rsid w:val="005C156C"/>
    <w:rsid w:val="005C1E33"/>
    <w:rsid w:val="005C3001"/>
    <w:rsid w:val="005C33AD"/>
    <w:rsid w:val="005C642F"/>
    <w:rsid w:val="005C7144"/>
    <w:rsid w:val="005C79DD"/>
    <w:rsid w:val="005D2090"/>
    <w:rsid w:val="005D248D"/>
    <w:rsid w:val="005D2BDA"/>
    <w:rsid w:val="005D762E"/>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205F"/>
    <w:rsid w:val="0062365A"/>
    <w:rsid w:val="0062459A"/>
    <w:rsid w:val="0062509A"/>
    <w:rsid w:val="00627B36"/>
    <w:rsid w:val="00630CF2"/>
    <w:rsid w:val="00632B3C"/>
    <w:rsid w:val="00632BB0"/>
    <w:rsid w:val="006373F1"/>
    <w:rsid w:val="00640134"/>
    <w:rsid w:val="00642C87"/>
    <w:rsid w:val="00647849"/>
    <w:rsid w:val="00647D95"/>
    <w:rsid w:val="00650E93"/>
    <w:rsid w:val="0065166F"/>
    <w:rsid w:val="006517FA"/>
    <w:rsid w:val="00651C3F"/>
    <w:rsid w:val="00654A13"/>
    <w:rsid w:val="00654D85"/>
    <w:rsid w:val="0065751E"/>
    <w:rsid w:val="006627DF"/>
    <w:rsid w:val="0066409A"/>
    <w:rsid w:val="00664818"/>
    <w:rsid w:val="00665D04"/>
    <w:rsid w:val="00665D51"/>
    <w:rsid w:val="00666181"/>
    <w:rsid w:val="0067042C"/>
    <w:rsid w:val="00671883"/>
    <w:rsid w:val="00673AE2"/>
    <w:rsid w:val="00674090"/>
    <w:rsid w:val="006744A7"/>
    <w:rsid w:val="00675BEE"/>
    <w:rsid w:val="00675FDF"/>
    <w:rsid w:val="0067685B"/>
    <w:rsid w:val="00677EEF"/>
    <w:rsid w:val="00680864"/>
    <w:rsid w:val="00680F15"/>
    <w:rsid w:val="00681A15"/>
    <w:rsid w:val="006822B6"/>
    <w:rsid w:val="0069074B"/>
    <w:rsid w:val="00691E1E"/>
    <w:rsid w:val="00692CE4"/>
    <w:rsid w:val="006961E8"/>
    <w:rsid w:val="006A15CD"/>
    <w:rsid w:val="006A4CA2"/>
    <w:rsid w:val="006A56BF"/>
    <w:rsid w:val="006A603C"/>
    <w:rsid w:val="006B19F3"/>
    <w:rsid w:val="006B2183"/>
    <w:rsid w:val="006B2A7C"/>
    <w:rsid w:val="006B2B98"/>
    <w:rsid w:val="006B3731"/>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54DD"/>
    <w:rsid w:val="006E7368"/>
    <w:rsid w:val="006F2E58"/>
    <w:rsid w:val="006F3A68"/>
    <w:rsid w:val="006F49EE"/>
    <w:rsid w:val="006F7EC2"/>
    <w:rsid w:val="007006D5"/>
    <w:rsid w:val="00700C84"/>
    <w:rsid w:val="0070214B"/>
    <w:rsid w:val="00702F5B"/>
    <w:rsid w:val="00703C80"/>
    <w:rsid w:val="0070677A"/>
    <w:rsid w:val="0071037B"/>
    <w:rsid w:val="0071211D"/>
    <w:rsid w:val="00722641"/>
    <w:rsid w:val="007263BA"/>
    <w:rsid w:val="00726B56"/>
    <w:rsid w:val="0072702C"/>
    <w:rsid w:val="0073039E"/>
    <w:rsid w:val="00736113"/>
    <w:rsid w:val="00740A73"/>
    <w:rsid w:val="007435D0"/>
    <w:rsid w:val="00743963"/>
    <w:rsid w:val="00744A0D"/>
    <w:rsid w:val="00746653"/>
    <w:rsid w:val="00746EA9"/>
    <w:rsid w:val="00746ED7"/>
    <w:rsid w:val="00750D08"/>
    <w:rsid w:val="0075189E"/>
    <w:rsid w:val="0075208F"/>
    <w:rsid w:val="007524A7"/>
    <w:rsid w:val="0075257D"/>
    <w:rsid w:val="00754E5E"/>
    <w:rsid w:val="00754FD8"/>
    <w:rsid w:val="00757B79"/>
    <w:rsid w:val="00757D22"/>
    <w:rsid w:val="007601E3"/>
    <w:rsid w:val="00761FCA"/>
    <w:rsid w:val="0076559A"/>
    <w:rsid w:val="00770A8E"/>
    <w:rsid w:val="007712B2"/>
    <w:rsid w:val="00771914"/>
    <w:rsid w:val="00771939"/>
    <w:rsid w:val="007723F5"/>
    <w:rsid w:val="00772A7B"/>
    <w:rsid w:val="00776B6F"/>
    <w:rsid w:val="007777F8"/>
    <w:rsid w:val="007816D4"/>
    <w:rsid w:val="00781D78"/>
    <w:rsid w:val="007878ED"/>
    <w:rsid w:val="007911F8"/>
    <w:rsid w:val="0079477B"/>
    <w:rsid w:val="00794914"/>
    <w:rsid w:val="00796732"/>
    <w:rsid w:val="00796F00"/>
    <w:rsid w:val="007A4A92"/>
    <w:rsid w:val="007A4FE1"/>
    <w:rsid w:val="007A74B5"/>
    <w:rsid w:val="007A76B3"/>
    <w:rsid w:val="007B03A2"/>
    <w:rsid w:val="007B0834"/>
    <w:rsid w:val="007B0998"/>
    <w:rsid w:val="007B1FC3"/>
    <w:rsid w:val="007B318B"/>
    <w:rsid w:val="007B5462"/>
    <w:rsid w:val="007B6270"/>
    <w:rsid w:val="007C3393"/>
    <w:rsid w:val="007D079D"/>
    <w:rsid w:val="007D24B6"/>
    <w:rsid w:val="007D38A4"/>
    <w:rsid w:val="007D4EC2"/>
    <w:rsid w:val="007E04BE"/>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92E"/>
    <w:rsid w:val="00831177"/>
    <w:rsid w:val="00832546"/>
    <w:rsid w:val="00832959"/>
    <w:rsid w:val="00833D7B"/>
    <w:rsid w:val="00834199"/>
    <w:rsid w:val="008365FA"/>
    <w:rsid w:val="00843EA9"/>
    <w:rsid w:val="008456F3"/>
    <w:rsid w:val="0084625B"/>
    <w:rsid w:val="00846982"/>
    <w:rsid w:val="00846A4C"/>
    <w:rsid w:val="008538BE"/>
    <w:rsid w:val="00854C07"/>
    <w:rsid w:val="00855D68"/>
    <w:rsid w:val="00857BDE"/>
    <w:rsid w:val="00862A6A"/>
    <w:rsid w:val="0086338A"/>
    <w:rsid w:val="00863F85"/>
    <w:rsid w:val="00864256"/>
    <w:rsid w:val="00867F63"/>
    <w:rsid w:val="00870565"/>
    <w:rsid w:val="008713DA"/>
    <w:rsid w:val="0087234D"/>
    <w:rsid w:val="008747FE"/>
    <w:rsid w:val="00874C6E"/>
    <w:rsid w:val="00875B53"/>
    <w:rsid w:val="008806FD"/>
    <w:rsid w:val="00885225"/>
    <w:rsid w:val="00885DD3"/>
    <w:rsid w:val="00891133"/>
    <w:rsid w:val="0089119E"/>
    <w:rsid w:val="008924BF"/>
    <w:rsid w:val="00893106"/>
    <w:rsid w:val="00893915"/>
    <w:rsid w:val="00895B6B"/>
    <w:rsid w:val="00896303"/>
    <w:rsid w:val="00896BD1"/>
    <w:rsid w:val="008A1A86"/>
    <w:rsid w:val="008A426E"/>
    <w:rsid w:val="008A461B"/>
    <w:rsid w:val="008A4E00"/>
    <w:rsid w:val="008A7076"/>
    <w:rsid w:val="008A7C8F"/>
    <w:rsid w:val="008C3A42"/>
    <w:rsid w:val="008C463B"/>
    <w:rsid w:val="008D1123"/>
    <w:rsid w:val="008D3EC4"/>
    <w:rsid w:val="008D596C"/>
    <w:rsid w:val="008D7499"/>
    <w:rsid w:val="008E1C0D"/>
    <w:rsid w:val="008E46CB"/>
    <w:rsid w:val="008E4CE9"/>
    <w:rsid w:val="008E51CF"/>
    <w:rsid w:val="008E52C7"/>
    <w:rsid w:val="008E6E38"/>
    <w:rsid w:val="008E7925"/>
    <w:rsid w:val="008F04F1"/>
    <w:rsid w:val="008F1341"/>
    <w:rsid w:val="008F3864"/>
    <w:rsid w:val="008F4B9F"/>
    <w:rsid w:val="008F6BB9"/>
    <w:rsid w:val="008F74C9"/>
    <w:rsid w:val="00901E20"/>
    <w:rsid w:val="00902CEE"/>
    <w:rsid w:val="009036F6"/>
    <w:rsid w:val="00903DCB"/>
    <w:rsid w:val="00904AB4"/>
    <w:rsid w:val="00904D25"/>
    <w:rsid w:val="0090774C"/>
    <w:rsid w:val="00910FFE"/>
    <w:rsid w:val="00911A9E"/>
    <w:rsid w:val="0092379F"/>
    <w:rsid w:val="00924B59"/>
    <w:rsid w:val="00925F06"/>
    <w:rsid w:val="009329BC"/>
    <w:rsid w:val="00934434"/>
    <w:rsid w:val="009346F4"/>
    <w:rsid w:val="00934DC2"/>
    <w:rsid w:val="00936BE3"/>
    <w:rsid w:val="00942919"/>
    <w:rsid w:val="009448EF"/>
    <w:rsid w:val="0094705B"/>
    <w:rsid w:val="0094765A"/>
    <w:rsid w:val="00950841"/>
    <w:rsid w:val="00951F9D"/>
    <w:rsid w:val="009522F9"/>
    <w:rsid w:val="00963749"/>
    <w:rsid w:val="0096672E"/>
    <w:rsid w:val="009676D0"/>
    <w:rsid w:val="00974C81"/>
    <w:rsid w:val="00974EE4"/>
    <w:rsid w:val="0098342E"/>
    <w:rsid w:val="009837FC"/>
    <w:rsid w:val="00983F9F"/>
    <w:rsid w:val="00987D7A"/>
    <w:rsid w:val="00987E65"/>
    <w:rsid w:val="0099207B"/>
    <w:rsid w:val="00992BAF"/>
    <w:rsid w:val="00993319"/>
    <w:rsid w:val="009948E1"/>
    <w:rsid w:val="00995940"/>
    <w:rsid w:val="00995969"/>
    <w:rsid w:val="009A0CBC"/>
    <w:rsid w:val="009A1DF4"/>
    <w:rsid w:val="009A51AD"/>
    <w:rsid w:val="009A5635"/>
    <w:rsid w:val="009B0F3C"/>
    <w:rsid w:val="009B3343"/>
    <w:rsid w:val="009B36A4"/>
    <w:rsid w:val="009B3EBA"/>
    <w:rsid w:val="009B4769"/>
    <w:rsid w:val="009B5ECD"/>
    <w:rsid w:val="009C0AA9"/>
    <w:rsid w:val="009C2D32"/>
    <w:rsid w:val="009C3F32"/>
    <w:rsid w:val="009C486E"/>
    <w:rsid w:val="009C4CF5"/>
    <w:rsid w:val="009C5160"/>
    <w:rsid w:val="009C7400"/>
    <w:rsid w:val="009C75DC"/>
    <w:rsid w:val="009C7741"/>
    <w:rsid w:val="009D13CD"/>
    <w:rsid w:val="009D18B8"/>
    <w:rsid w:val="009D2393"/>
    <w:rsid w:val="009D3C1E"/>
    <w:rsid w:val="009D43B3"/>
    <w:rsid w:val="009E0204"/>
    <w:rsid w:val="009E1AF6"/>
    <w:rsid w:val="009F4BE4"/>
    <w:rsid w:val="009F52F1"/>
    <w:rsid w:val="009F73C6"/>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301E"/>
    <w:rsid w:val="00A53B53"/>
    <w:rsid w:val="00A602E4"/>
    <w:rsid w:val="00A639B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1131"/>
    <w:rsid w:val="00AB1CC8"/>
    <w:rsid w:val="00AB3D51"/>
    <w:rsid w:val="00AB3FAF"/>
    <w:rsid w:val="00AB505E"/>
    <w:rsid w:val="00AB564F"/>
    <w:rsid w:val="00AB671B"/>
    <w:rsid w:val="00AC0720"/>
    <w:rsid w:val="00AC30B6"/>
    <w:rsid w:val="00AC5114"/>
    <w:rsid w:val="00AC7323"/>
    <w:rsid w:val="00AD0D24"/>
    <w:rsid w:val="00AD2A7C"/>
    <w:rsid w:val="00AD2C9B"/>
    <w:rsid w:val="00AD3801"/>
    <w:rsid w:val="00AD5D98"/>
    <w:rsid w:val="00AD6D64"/>
    <w:rsid w:val="00AE1458"/>
    <w:rsid w:val="00AE38C8"/>
    <w:rsid w:val="00AE40EA"/>
    <w:rsid w:val="00AE6296"/>
    <w:rsid w:val="00AE75AB"/>
    <w:rsid w:val="00AF05C2"/>
    <w:rsid w:val="00AF11F9"/>
    <w:rsid w:val="00AF2DAE"/>
    <w:rsid w:val="00AF4E2F"/>
    <w:rsid w:val="00AF6A7F"/>
    <w:rsid w:val="00AF6AA2"/>
    <w:rsid w:val="00AF6F01"/>
    <w:rsid w:val="00AF7768"/>
    <w:rsid w:val="00B03681"/>
    <w:rsid w:val="00B05187"/>
    <w:rsid w:val="00B11F25"/>
    <w:rsid w:val="00B12282"/>
    <w:rsid w:val="00B14008"/>
    <w:rsid w:val="00B14826"/>
    <w:rsid w:val="00B15C7D"/>
    <w:rsid w:val="00B17DA5"/>
    <w:rsid w:val="00B216FA"/>
    <w:rsid w:val="00B219D3"/>
    <w:rsid w:val="00B2297E"/>
    <w:rsid w:val="00B23570"/>
    <w:rsid w:val="00B27BC3"/>
    <w:rsid w:val="00B32E87"/>
    <w:rsid w:val="00B33520"/>
    <w:rsid w:val="00B34861"/>
    <w:rsid w:val="00B34BA8"/>
    <w:rsid w:val="00B34DD2"/>
    <w:rsid w:val="00B36D24"/>
    <w:rsid w:val="00B37F8A"/>
    <w:rsid w:val="00B44443"/>
    <w:rsid w:val="00B47A71"/>
    <w:rsid w:val="00B54A49"/>
    <w:rsid w:val="00B55CAD"/>
    <w:rsid w:val="00B66370"/>
    <w:rsid w:val="00B67A00"/>
    <w:rsid w:val="00B67A2F"/>
    <w:rsid w:val="00B708AC"/>
    <w:rsid w:val="00B70B14"/>
    <w:rsid w:val="00B73A80"/>
    <w:rsid w:val="00B741D0"/>
    <w:rsid w:val="00B7654F"/>
    <w:rsid w:val="00B8019B"/>
    <w:rsid w:val="00B82246"/>
    <w:rsid w:val="00B83469"/>
    <w:rsid w:val="00B84C34"/>
    <w:rsid w:val="00B86219"/>
    <w:rsid w:val="00B870D6"/>
    <w:rsid w:val="00B95B2E"/>
    <w:rsid w:val="00B9657D"/>
    <w:rsid w:val="00B969A9"/>
    <w:rsid w:val="00B96F9A"/>
    <w:rsid w:val="00BA0A23"/>
    <w:rsid w:val="00BA2405"/>
    <w:rsid w:val="00BA4F96"/>
    <w:rsid w:val="00BA5E8B"/>
    <w:rsid w:val="00BA5FA0"/>
    <w:rsid w:val="00BA7AFB"/>
    <w:rsid w:val="00BB1687"/>
    <w:rsid w:val="00BB22F3"/>
    <w:rsid w:val="00BB2B41"/>
    <w:rsid w:val="00BB70CF"/>
    <w:rsid w:val="00BB7B54"/>
    <w:rsid w:val="00BB7F40"/>
    <w:rsid w:val="00BC0AB6"/>
    <w:rsid w:val="00BC35D0"/>
    <w:rsid w:val="00BC398A"/>
    <w:rsid w:val="00BC6D9B"/>
    <w:rsid w:val="00BD047A"/>
    <w:rsid w:val="00BD1AE1"/>
    <w:rsid w:val="00BD38E3"/>
    <w:rsid w:val="00BD5069"/>
    <w:rsid w:val="00BD540F"/>
    <w:rsid w:val="00BD5858"/>
    <w:rsid w:val="00BE092E"/>
    <w:rsid w:val="00BE1CF6"/>
    <w:rsid w:val="00BE5260"/>
    <w:rsid w:val="00BF3086"/>
    <w:rsid w:val="00BF7EF7"/>
    <w:rsid w:val="00C00175"/>
    <w:rsid w:val="00C0073E"/>
    <w:rsid w:val="00C0130D"/>
    <w:rsid w:val="00C02EF0"/>
    <w:rsid w:val="00C03522"/>
    <w:rsid w:val="00C039E3"/>
    <w:rsid w:val="00C0486A"/>
    <w:rsid w:val="00C053D2"/>
    <w:rsid w:val="00C06EAE"/>
    <w:rsid w:val="00C072F4"/>
    <w:rsid w:val="00C10B96"/>
    <w:rsid w:val="00C10E74"/>
    <w:rsid w:val="00C12B3F"/>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41F9"/>
    <w:rsid w:val="00C45A7C"/>
    <w:rsid w:val="00C51D6F"/>
    <w:rsid w:val="00C5365E"/>
    <w:rsid w:val="00C53C60"/>
    <w:rsid w:val="00C5551E"/>
    <w:rsid w:val="00C609B1"/>
    <w:rsid w:val="00C62148"/>
    <w:rsid w:val="00C6240B"/>
    <w:rsid w:val="00C64A03"/>
    <w:rsid w:val="00C65F1D"/>
    <w:rsid w:val="00C66745"/>
    <w:rsid w:val="00C66FB6"/>
    <w:rsid w:val="00C71B6D"/>
    <w:rsid w:val="00C71B70"/>
    <w:rsid w:val="00C72743"/>
    <w:rsid w:val="00C76EA6"/>
    <w:rsid w:val="00C77E82"/>
    <w:rsid w:val="00C8005F"/>
    <w:rsid w:val="00C87E25"/>
    <w:rsid w:val="00C901E7"/>
    <w:rsid w:val="00C9168D"/>
    <w:rsid w:val="00C93894"/>
    <w:rsid w:val="00C959EE"/>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F36AC"/>
    <w:rsid w:val="00CF6BEF"/>
    <w:rsid w:val="00D0397A"/>
    <w:rsid w:val="00D04619"/>
    <w:rsid w:val="00D04D20"/>
    <w:rsid w:val="00D060E6"/>
    <w:rsid w:val="00D13688"/>
    <w:rsid w:val="00D1452F"/>
    <w:rsid w:val="00D15E88"/>
    <w:rsid w:val="00D17AE1"/>
    <w:rsid w:val="00D20396"/>
    <w:rsid w:val="00D21ABE"/>
    <w:rsid w:val="00D238D9"/>
    <w:rsid w:val="00D23FF3"/>
    <w:rsid w:val="00D261FC"/>
    <w:rsid w:val="00D26E60"/>
    <w:rsid w:val="00D304A4"/>
    <w:rsid w:val="00D30C7A"/>
    <w:rsid w:val="00D3556C"/>
    <w:rsid w:val="00D35A23"/>
    <w:rsid w:val="00D41263"/>
    <w:rsid w:val="00D415F2"/>
    <w:rsid w:val="00D44D14"/>
    <w:rsid w:val="00D471EF"/>
    <w:rsid w:val="00D52EE5"/>
    <w:rsid w:val="00D534EE"/>
    <w:rsid w:val="00D54CB4"/>
    <w:rsid w:val="00D555CD"/>
    <w:rsid w:val="00D577E6"/>
    <w:rsid w:val="00D621FF"/>
    <w:rsid w:val="00D70586"/>
    <w:rsid w:val="00D70ACE"/>
    <w:rsid w:val="00D82614"/>
    <w:rsid w:val="00D836E0"/>
    <w:rsid w:val="00D83B5C"/>
    <w:rsid w:val="00D84036"/>
    <w:rsid w:val="00D84D8C"/>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D412B"/>
    <w:rsid w:val="00DD476D"/>
    <w:rsid w:val="00DD5026"/>
    <w:rsid w:val="00DE0D34"/>
    <w:rsid w:val="00DE7F57"/>
    <w:rsid w:val="00DF3F8B"/>
    <w:rsid w:val="00DF4A16"/>
    <w:rsid w:val="00DF4DFA"/>
    <w:rsid w:val="00DF5815"/>
    <w:rsid w:val="00DF73B3"/>
    <w:rsid w:val="00E001A7"/>
    <w:rsid w:val="00E024C4"/>
    <w:rsid w:val="00E02F7E"/>
    <w:rsid w:val="00E04E5D"/>
    <w:rsid w:val="00E05162"/>
    <w:rsid w:val="00E05A32"/>
    <w:rsid w:val="00E12B40"/>
    <w:rsid w:val="00E13142"/>
    <w:rsid w:val="00E13467"/>
    <w:rsid w:val="00E14499"/>
    <w:rsid w:val="00E14CEF"/>
    <w:rsid w:val="00E201D8"/>
    <w:rsid w:val="00E25C1A"/>
    <w:rsid w:val="00E26F3E"/>
    <w:rsid w:val="00E31008"/>
    <w:rsid w:val="00E32ED6"/>
    <w:rsid w:val="00E402FC"/>
    <w:rsid w:val="00E4080B"/>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296F"/>
    <w:rsid w:val="00E836CE"/>
    <w:rsid w:val="00E84D3B"/>
    <w:rsid w:val="00E8606F"/>
    <w:rsid w:val="00E8757D"/>
    <w:rsid w:val="00E911BF"/>
    <w:rsid w:val="00E9302F"/>
    <w:rsid w:val="00E93F6B"/>
    <w:rsid w:val="00E94901"/>
    <w:rsid w:val="00E976CB"/>
    <w:rsid w:val="00E9782F"/>
    <w:rsid w:val="00EA02A1"/>
    <w:rsid w:val="00EA1531"/>
    <w:rsid w:val="00EA1656"/>
    <w:rsid w:val="00EA2F03"/>
    <w:rsid w:val="00EA319D"/>
    <w:rsid w:val="00EA3318"/>
    <w:rsid w:val="00EB1C83"/>
    <w:rsid w:val="00EB207D"/>
    <w:rsid w:val="00EB233F"/>
    <w:rsid w:val="00EB2B15"/>
    <w:rsid w:val="00EB30DB"/>
    <w:rsid w:val="00EB64DB"/>
    <w:rsid w:val="00EB6F90"/>
    <w:rsid w:val="00EB719F"/>
    <w:rsid w:val="00EC032E"/>
    <w:rsid w:val="00EC1E74"/>
    <w:rsid w:val="00EC2D47"/>
    <w:rsid w:val="00EC34C3"/>
    <w:rsid w:val="00EC6030"/>
    <w:rsid w:val="00ED1987"/>
    <w:rsid w:val="00EE189F"/>
    <w:rsid w:val="00EE4DC0"/>
    <w:rsid w:val="00EF0000"/>
    <w:rsid w:val="00EF09F5"/>
    <w:rsid w:val="00EF19F6"/>
    <w:rsid w:val="00EF23C3"/>
    <w:rsid w:val="00EF532A"/>
    <w:rsid w:val="00EF6C84"/>
    <w:rsid w:val="00EF7308"/>
    <w:rsid w:val="00F02BF1"/>
    <w:rsid w:val="00F05E60"/>
    <w:rsid w:val="00F0672A"/>
    <w:rsid w:val="00F078B3"/>
    <w:rsid w:val="00F126DD"/>
    <w:rsid w:val="00F210CC"/>
    <w:rsid w:val="00F2693A"/>
    <w:rsid w:val="00F30CC1"/>
    <w:rsid w:val="00F35F9C"/>
    <w:rsid w:val="00F36BCB"/>
    <w:rsid w:val="00F37685"/>
    <w:rsid w:val="00F42896"/>
    <w:rsid w:val="00F43BE5"/>
    <w:rsid w:val="00F513F2"/>
    <w:rsid w:val="00F52967"/>
    <w:rsid w:val="00F607A9"/>
    <w:rsid w:val="00F60D13"/>
    <w:rsid w:val="00F64FC6"/>
    <w:rsid w:val="00F6543C"/>
    <w:rsid w:val="00F70201"/>
    <w:rsid w:val="00F70926"/>
    <w:rsid w:val="00F73DE2"/>
    <w:rsid w:val="00F778E6"/>
    <w:rsid w:val="00F77A3E"/>
    <w:rsid w:val="00F8311D"/>
    <w:rsid w:val="00F8724C"/>
    <w:rsid w:val="00F92D1A"/>
    <w:rsid w:val="00F943C3"/>
    <w:rsid w:val="00F94B03"/>
    <w:rsid w:val="00F9599A"/>
    <w:rsid w:val="00F96C31"/>
    <w:rsid w:val="00FA2796"/>
    <w:rsid w:val="00FA3857"/>
    <w:rsid w:val="00FA476C"/>
    <w:rsid w:val="00FA583F"/>
    <w:rsid w:val="00FB11B5"/>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7243"/>
    <w:rsid w:val="00FD7352"/>
    <w:rsid w:val="00FE4ABD"/>
    <w:rsid w:val="00FE4B9B"/>
    <w:rsid w:val="00FE5939"/>
    <w:rsid w:val="00FE7FC0"/>
    <w:rsid w:val="00FF22C4"/>
    <w:rsid w:val="00FF235E"/>
    <w:rsid w:val="00FF3E81"/>
    <w:rsid w:val="00FF58D4"/>
    <w:rsid w:val="00FF6C7F"/>
    <w:rsid w:val="00FF7535"/>
    <w:rsid w:val="0143F5E0"/>
    <w:rsid w:val="015D8753"/>
    <w:rsid w:val="01EF0AC8"/>
    <w:rsid w:val="01F408EE"/>
    <w:rsid w:val="0207BBBF"/>
    <w:rsid w:val="0281229A"/>
    <w:rsid w:val="031EE645"/>
    <w:rsid w:val="055AB61E"/>
    <w:rsid w:val="057C864F"/>
    <w:rsid w:val="0635CB86"/>
    <w:rsid w:val="06DE286B"/>
    <w:rsid w:val="08D5929C"/>
    <w:rsid w:val="08E52851"/>
    <w:rsid w:val="096D6C48"/>
    <w:rsid w:val="0A4FF772"/>
    <w:rsid w:val="0AF0BDD2"/>
    <w:rsid w:val="0B34DF25"/>
    <w:rsid w:val="0E4FA93B"/>
    <w:rsid w:val="0ED1364B"/>
    <w:rsid w:val="0FD36389"/>
    <w:rsid w:val="0FF85BAA"/>
    <w:rsid w:val="101E5CCA"/>
    <w:rsid w:val="104DB5EA"/>
    <w:rsid w:val="10920595"/>
    <w:rsid w:val="11B09999"/>
    <w:rsid w:val="1296758C"/>
    <w:rsid w:val="13910ED3"/>
    <w:rsid w:val="13B80AFE"/>
    <w:rsid w:val="13BF6415"/>
    <w:rsid w:val="13C44982"/>
    <w:rsid w:val="1413BFF2"/>
    <w:rsid w:val="14350CC2"/>
    <w:rsid w:val="16839CDF"/>
    <w:rsid w:val="179B86C9"/>
    <w:rsid w:val="1B99BA35"/>
    <w:rsid w:val="1CA257EE"/>
    <w:rsid w:val="1D6B7B3F"/>
    <w:rsid w:val="1DA5707E"/>
    <w:rsid w:val="1E3E284F"/>
    <w:rsid w:val="1E741399"/>
    <w:rsid w:val="1F7762FB"/>
    <w:rsid w:val="1F788F5F"/>
    <w:rsid w:val="1FFABF1C"/>
    <w:rsid w:val="202B3D27"/>
    <w:rsid w:val="21D9BE17"/>
    <w:rsid w:val="220B5485"/>
    <w:rsid w:val="22FB3C2D"/>
    <w:rsid w:val="235EFEB1"/>
    <w:rsid w:val="236DDBA8"/>
    <w:rsid w:val="23EA4A6B"/>
    <w:rsid w:val="246CC844"/>
    <w:rsid w:val="25DEF6EF"/>
    <w:rsid w:val="2636C5F1"/>
    <w:rsid w:val="271EF8BF"/>
    <w:rsid w:val="27D29652"/>
    <w:rsid w:val="285120E4"/>
    <w:rsid w:val="28A54362"/>
    <w:rsid w:val="29783D8D"/>
    <w:rsid w:val="2BF3D661"/>
    <w:rsid w:val="2C4E3873"/>
    <w:rsid w:val="2F48CFD5"/>
    <w:rsid w:val="2FE949F9"/>
    <w:rsid w:val="31BA478C"/>
    <w:rsid w:val="31E61EB9"/>
    <w:rsid w:val="336EAF8D"/>
    <w:rsid w:val="34CC8ED1"/>
    <w:rsid w:val="372A4044"/>
    <w:rsid w:val="382E0FBB"/>
    <w:rsid w:val="3830B3EA"/>
    <w:rsid w:val="3856A625"/>
    <w:rsid w:val="3A4CB1A7"/>
    <w:rsid w:val="3A88D410"/>
    <w:rsid w:val="3C8EFBDF"/>
    <w:rsid w:val="3CDC278E"/>
    <w:rsid w:val="3DA96A97"/>
    <w:rsid w:val="3DE7110A"/>
    <w:rsid w:val="3E0FBBA0"/>
    <w:rsid w:val="3E41F3DD"/>
    <w:rsid w:val="3EB21A8B"/>
    <w:rsid w:val="3F36AA99"/>
    <w:rsid w:val="40769795"/>
    <w:rsid w:val="4088644F"/>
    <w:rsid w:val="4130D974"/>
    <w:rsid w:val="41E9BB4D"/>
    <w:rsid w:val="437B36AB"/>
    <w:rsid w:val="4441F04E"/>
    <w:rsid w:val="44C53AE5"/>
    <w:rsid w:val="466A5702"/>
    <w:rsid w:val="47247FBE"/>
    <w:rsid w:val="473C5D64"/>
    <w:rsid w:val="474AA4D4"/>
    <w:rsid w:val="48302365"/>
    <w:rsid w:val="49E463FF"/>
    <w:rsid w:val="49F88FAE"/>
    <w:rsid w:val="4A6A13E3"/>
    <w:rsid w:val="4CA679E3"/>
    <w:rsid w:val="4CEE6FC7"/>
    <w:rsid w:val="4D314952"/>
    <w:rsid w:val="4D3BF240"/>
    <w:rsid w:val="4DADF1A6"/>
    <w:rsid w:val="4E628F79"/>
    <w:rsid w:val="4F87BD95"/>
    <w:rsid w:val="4FE4662D"/>
    <w:rsid w:val="50763837"/>
    <w:rsid w:val="511686AD"/>
    <w:rsid w:val="51787720"/>
    <w:rsid w:val="533BDDFD"/>
    <w:rsid w:val="54C8194C"/>
    <w:rsid w:val="54F91F04"/>
    <w:rsid w:val="55251AFB"/>
    <w:rsid w:val="556503BC"/>
    <w:rsid w:val="558E577C"/>
    <w:rsid w:val="55A02E54"/>
    <w:rsid w:val="56F26F9C"/>
    <w:rsid w:val="56F8C6A1"/>
    <w:rsid w:val="57404C7D"/>
    <w:rsid w:val="57A749A9"/>
    <w:rsid w:val="593AA943"/>
    <w:rsid w:val="5B3FAE01"/>
    <w:rsid w:val="5BB7CAF1"/>
    <w:rsid w:val="5EB9E65B"/>
    <w:rsid w:val="604421D9"/>
    <w:rsid w:val="604A4849"/>
    <w:rsid w:val="636EF444"/>
    <w:rsid w:val="636FCE6B"/>
    <w:rsid w:val="639AD5F4"/>
    <w:rsid w:val="63D48264"/>
    <w:rsid w:val="63DB0B77"/>
    <w:rsid w:val="644D93AC"/>
    <w:rsid w:val="64766E6D"/>
    <w:rsid w:val="651770BB"/>
    <w:rsid w:val="65360822"/>
    <w:rsid w:val="66611B02"/>
    <w:rsid w:val="6786106D"/>
    <w:rsid w:val="68050A43"/>
    <w:rsid w:val="6809FC3C"/>
    <w:rsid w:val="68784306"/>
    <w:rsid w:val="68DD1D2A"/>
    <w:rsid w:val="6A937634"/>
    <w:rsid w:val="6CCAF193"/>
    <w:rsid w:val="6E071DAE"/>
    <w:rsid w:val="6E087B66"/>
    <w:rsid w:val="6E1741A8"/>
    <w:rsid w:val="6E36DCBC"/>
    <w:rsid w:val="6ED5CBA1"/>
    <w:rsid w:val="6F2F2376"/>
    <w:rsid w:val="702C3B10"/>
    <w:rsid w:val="717A24D8"/>
    <w:rsid w:val="71DCEDA7"/>
    <w:rsid w:val="72458B76"/>
    <w:rsid w:val="72B2900F"/>
    <w:rsid w:val="73189BE6"/>
    <w:rsid w:val="7470D410"/>
    <w:rsid w:val="748AB5A4"/>
    <w:rsid w:val="752E77BE"/>
    <w:rsid w:val="753BC2E2"/>
    <w:rsid w:val="76A7FEDB"/>
    <w:rsid w:val="76F93D8B"/>
    <w:rsid w:val="776345C5"/>
    <w:rsid w:val="782E6680"/>
    <w:rsid w:val="788D7982"/>
    <w:rsid w:val="79821BEE"/>
    <w:rsid w:val="79B5A3D4"/>
    <w:rsid w:val="7CBF007C"/>
    <w:rsid w:val="7D665DA5"/>
    <w:rsid w:val="7DCD5D45"/>
    <w:rsid w:val="7E076F11"/>
    <w:rsid w:val="7ECF461A"/>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C41"/>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9/05/relationships/documenttasks" Target="documenttasks/documenttask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58</Pages>
  <Words>16873</Words>
  <Characters>101243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Ludwicka Ewelina</cp:lastModifiedBy>
  <cp:revision>17</cp:revision>
  <cp:lastPrinted>2022-02-23T14:06:00Z</cp:lastPrinted>
  <dcterms:created xsi:type="dcterms:W3CDTF">2022-07-13T09:11:00Z</dcterms:created>
  <dcterms:modified xsi:type="dcterms:W3CDTF">2022-08-29T07:23:00Z</dcterms:modified>
</cp:coreProperties>
</file>